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86" w:rsidRPr="00233A86" w:rsidRDefault="00233A86" w:rsidP="00233A86">
      <w:pPr>
        <w:pBdr>
          <w:top w:val="single" w:sz="6" w:space="1" w:color="auto"/>
        </w:pBdr>
        <w:spacing w:after="0" w:line="240" w:lineRule="auto"/>
        <w:jc w:val="center"/>
        <w:rPr>
          <w:rFonts w:ascii="Arial" w:eastAsia="Times New Roman" w:hAnsi="Arial" w:cs="Arial"/>
          <w:vanish/>
          <w:sz w:val="16"/>
          <w:szCs w:val="16"/>
        </w:rPr>
      </w:pPr>
      <w:r w:rsidRPr="00233A86">
        <w:rPr>
          <w:rFonts w:ascii="Arial" w:eastAsia="Times New Roman" w:hAnsi="Arial" w:cs="Arial"/>
          <w:vanish/>
          <w:sz w:val="16"/>
          <w:szCs w:val="16"/>
        </w:rPr>
        <w:t>Bottom of Form</w:t>
      </w:r>
    </w:p>
    <w:p w:rsidR="00233A86" w:rsidRPr="00233A86" w:rsidRDefault="00233A86" w:rsidP="00233A86">
      <w:pPr>
        <w:spacing w:after="0" w:line="240" w:lineRule="auto"/>
        <w:rPr>
          <w:rFonts w:ascii="Times New Roman" w:eastAsia="Times New Roman" w:hAnsi="Times New Roman" w:cs="Times New Roman"/>
          <w:sz w:val="24"/>
          <w:szCs w:val="24"/>
        </w:rPr>
      </w:pPr>
    </w:p>
    <w:p w:rsidR="00233A86" w:rsidRPr="00233A86" w:rsidRDefault="00233A86" w:rsidP="00233A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33A86">
        <w:rPr>
          <w:rFonts w:ascii="Times New Roman" w:eastAsia="Times New Roman" w:hAnsi="Times New Roman" w:cs="Times New Roman"/>
          <w:b/>
          <w:bCs/>
          <w:kern w:val="36"/>
          <w:sz w:val="48"/>
          <w:szCs w:val="48"/>
        </w:rPr>
        <w:t>Homework: Harmful or Helpful?</w:t>
      </w:r>
    </w:p>
    <w:p w:rsidR="00233A86" w:rsidRPr="00233A86" w:rsidRDefault="00233A86" w:rsidP="00233A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857500" cy="1905000"/>
            <wp:effectExtent l="19050" t="0" r="0" b="0"/>
            <wp:docPr id="1" name="Picture 1" descr="Mathematics homework">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ematics homework">
                      <a:hlinkClick r:id="rId6" tgtFrame="&quot;_blank&quot;"/>
                    </pic:cNvPr>
                    <pic:cNvPicPr>
                      <a:picLocks noChangeAspect="1" noChangeArrowheads="1"/>
                    </pic:cNvPicPr>
                  </pic:nvPicPr>
                  <pic:blipFill>
                    <a:blip r:embed="rId7"/>
                    <a:srcRect/>
                    <a:stretch>
                      <a:fillRect/>
                    </a:stretch>
                  </pic:blipFill>
                  <pic:spPr bwMode="auto">
                    <a:xfrm>
                      <a:off x="0" y="0"/>
                      <a:ext cx="2857500" cy="1905000"/>
                    </a:xfrm>
                    <a:prstGeom prst="rect">
                      <a:avLst/>
                    </a:prstGeom>
                    <a:noFill/>
                    <a:ln w="9525">
                      <a:noFill/>
                      <a:miter lim="800000"/>
                      <a:headEnd/>
                      <a:tailEnd/>
                    </a:ln>
                  </pic:spPr>
                </pic:pic>
              </a:graphicData>
            </a:graphic>
          </wp:inline>
        </w:drawing>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Mathematics homework (Photo credit: Wikipedia)</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The homework debate has been raging for many decades, with no end in sight.  On one hand there are the proponents of homework who swear by its benefits and efficacy, and on the other hand we have the detractors who would like schools to end the practice of giving homework to students.  Among the proponents there is also the burning question of just how much homework should be given to students. Parents, educators, students and indeed the general public have all been deeply divided over the homework issue for a long time.  It seems as though the numbers of detractors are slowly growing.  Some schools in the United States and elsewhere have a no homework policy.  The French president Francois Hollande proposed a no homework policy last year in his plans for educational reform.  </w:t>
      </w:r>
      <w:proofErr w:type="gramStart"/>
      <w:r w:rsidRPr="00233A86">
        <w:rPr>
          <w:rFonts w:ascii="Times New Roman" w:eastAsia="Times New Roman" w:hAnsi="Times New Roman" w:cs="Times New Roman"/>
          <w:sz w:val="24"/>
          <w:szCs w:val="24"/>
        </w:rPr>
        <w:t xml:space="preserve">His rationale being that students do not have a level playing field when it comes to the matter of homework, because some </w:t>
      </w:r>
      <w:r w:rsidR="009D40FC">
        <w:rPr>
          <w:rFonts w:ascii="Times New Roman" w:eastAsia="Times New Roman" w:hAnsi="Times New Roman" w:cs="Times New Roman"/>
          <w:sz w:val="24"/>
          <w:szCs w:val="24"/>
        </w:rPr>
        <w:t xml:space="preserve">have parents who can help them </w:t>
      </w:r>
      <w:r w:rsidRPr="00233A86">
        <w:rPr>
          <w:rFonts w:ascii="Times New Roman" w:eastAsia="Times New Roman" w:hAnsi="Times New Roman" w:cs="Times New Roman"/>
          <w:sz w:val="24"/>
          <w:szCs w:val="24"/>
        </w:rPr>
        <w:t>while others do not.</w:t>
      </w:r>
      <w:proofErr w:type="gramEnd"/>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 xml:space="preserve">The experts also disagree over the advantages and disadvantages of homework.  Cooper, Robinson, and </w:t>
      </w:r>
      <w:proofErr w:type="spellStart"/>
      <w:r w:rsidRPr="00233A86">
        <w:rPr>
          <w:rFonts w:ascii="Times New Roman" w:eastAsia="Times New Roman" w:hAnsi="Times New Roman" w:cs="Times New Roman"/>
          <w:sz w:val="24"/>
          <w:szCs w:val="24"/>
        </w:rPr>
        <w:t>Patall</w:t>
      </w:r>
      <w:proofErr w:type="spellEnd"/>
      <w:r w:rsidRPr="00233A86">
        <w:rPr>
          <w:rFonts w:ascii="Times New Roman" w:eastAsia="Times New Roman" w:hAnsi="Times New Roman" w:cs="Times New Roman"/>
          <w:sz w:val="24"/>
          <w:szCs w:val="24"/>
        </w:rPr>
        <w:t xml:space="preserve"> (2006), for instance, concluded that there is a positive correlation between the amount of homework students do and their achievement levels.  Other researchers, such as Alfie Kohn and Timothy Naughton, state that there is little or no benefit to giving homework and that it does not really lead to improved academic performance.  Alfie Kohn, (2006), wrote “The Homework Myth: Why Our Kids Get Too Much of a Bad Thing.” Even the title is eloquent.</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Let us consider the pros and cons of homework and then make an informed decision and recommendation about its value.</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PROS</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 xml:space="preserve">Homework helps </w:t>
      </w:r>
      <w:proofErr w:type="gramStart"/>
      <w:r w:rsidRPr="00233A86">
        <w:rPr>
          <w:rFonts w:ascii="Times New Roman" w:eastAsia="Times New Roman" w:hAnsi="Times New Roman" w:cs="Times New Roman"/>
          <w:sz w:val="24"/>
          <w:szCs w:val="24"/>
        </w:rPr>
        <w:t>to  consolidate</w:t>
      </w:r>
      <w:proofErr w:type="gramEnd"/>
      <w:r w:rsidRPr="00233A86">
        <w:rPr>
          <w:rFonts w:ascii="Times New Roman" w:eastAsia="Times New Roman" w:hAnsi="Times New Roman" w:cs="Times New Roman"/>
          <w:sz w:val="24"/>
          <w:szCs w:val="24"/>
        </w:rPr>
        <w:t xml:space="preserve"> and clarify what was learned during the school day.</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It gives practice with content, concepts and skills.</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Homework improves performance in standardized tests.</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It is an extension of classwork that allows students to achieve mastery of the content or skills to be learned.</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Students do not have enough time during the day to fully understand all the information they are given.</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Homework facilitates rote learning.</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233A86">
        <w:rPr>
          <w:rFonts w:ascii="Times New Roman" w:eastAsia="Times New Roman" w:hAnsi="Times New Roman" w:cs="Times New Roman"/>
          <w:sz w:val="24"/>
          <w:szCs w:val="24"/>
        </w:rPr>
        <w:t>It  lets</w:t>
      </w:r>
      <w:proofErr w:type="gramEnd"/>
      <w:r w:rsidRPr="00233A86">
        <w:rPr>
          <w:rFonts w:ascii="Times New Roman" w:eastAsia="Times New Roman" w:hAnsi="Times New Roman" w:cs="Times New Roman"/>
          <w:sz w:val="24"/>
          <w:szCs w:val="24"/>
        </w:rPr>
        <w:t xml:space="preserve"> parents see what their children are doing at school.</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lastRenderedPageBreak/>
        <w:t>Homework teaches self-discipline, time management and research skills.</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It reduces time for TV and video games and promotes good study habits.</w:t>
      </w:r>
    </w:p>
    <w:p w:rsidR="00233A86" w:rsidRPr="00233A86" w:rsidRDefault="00233A86" w:rsidP="00233A86">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It increases interest in schoolwork when it is corrected quickly.</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CONS</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Homework must be corrected quickly or students get frustrated and lose interest.</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It can be too burdensome and stressful at times.</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Homework disturbs family life and prevents students from doing household chores.</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Parents or relatives may do the homework for the student.</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Students need time to relax, play and pursue sports and hobbies.</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Homework can make students too tired after a long day at school.</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It keeps them up too late at night.</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Homework is often meaningless busywork which does not promote real learning.</w:t>
      </w:r>
    </w:p>
    <w:p w:rsidR="00233A86" w:rsidRPr="00233A86" w:rsidRDefault="00233A86" w:rsidP="00233A8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Students from middle- and upper-class homes have better resources to help them with homework.</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After examining the pros and cons where do you stand on the homework issue?  What would you add to the debate?</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On the strength of 39 years of experience as an educator I firmly believe in the efficacy of homework.  I know that more homework equates to better academic performance.  I have seen it countless times.  I wish to sound a note of caution though.  Care must be taken to ensure that homework is relevant and linked to vital learning objectives at all times.  It must be designed to deepen students’ understanding, and facilitate mastery of the material to be learned.</w:t>
      </w:r>
    </w:p>
    <w:p w:rsidR="00233A86" w:rsidRP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Finally, teachers should not overburden students with homework.  There should always be reasonable homework timetables or schedules and homework should be age appropriate.  In elementary schools homework should be light.  It can be increased in secondary school on a sliding scale as the student progresses through the school.  It can range from one hour or a little less per night in the lower school, to three hours or a little more per night in the upper school.</w:t>
      </w:r>
    </w:p>
    <w:p w:rsid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r w:rsidRPr="00233A86">
        <w:rPr>
          <w:rFonts w:ascii="Times New Roman" w:eastAsia="Times New Roman" w:hAnsi="Times New Roman" w:cs="Times New Roman"/>
          <w:sz w:val="24"/>
          <w:szCs w:val="24"/>
        </w:rPr>
        <w:t xml:space="preserve">When no written homework is given, students should be encouraged to review the important elements of the day’s work or do additional reading as self-given homework.  They need to understand that they are largely responsible for their own academic progress.  When a student is absent from school he should contact a classmate to get the homework and do </w:t>
      </w:r>
      <w:proofErr w:type="gramStart"/>
      <w:r w:rsidRPr="00233A86">
        <w:rPr>
          <w:rFonts w:ascii="Times New Roman" w:eastAsia="Times New Roman" w:hAnsi="Times New Roman" w:cs="Times New Roman"/>
          <w:sz w:val="24"/>
          <w:szCs w:val="24"/>
        </w:rPr>
        <w:t>it .</w:t>
      </w:r>
      <w:proofErr w:type="gramEnd"/>
    </w:p>
    <w:p w:rsidR="00233A86" w:rsidRPr="00233A86" w:rsidRDefault="00233A86" w:rsidP="00233A86">
      <w:pPr>
        <w:spacing w:before="100" w:beforeAutospacing="1" w:after="100" w:afterAutospacing="1" w:line="240" w:lineRule="auto"/>
        <w:rPr>
          <w:ins w:id="0" w:author="Unknown"/>
          <w:rFonts w:ascii="Times New Roman" w:eastAsia="Times New Roman" w:hAnsi="Times New Roman" w:cs="Times New Roman"/>
          <w:sz w:val="24"/>
          <w:szCs w:val="24"/>
        </w:rPr>
      </w:pPr>
      <w:ins w:id="1" w:author="Unknown">
        <w:r w:rsidRPr="00233A86">
          <w:rPr>
            <w:rFonts w:ascii="Times New Roman" w:eastAsia="Times New Roman" w:hAnsi="Times New Roman" w:cs="Times New Roman"/>
            <w:sz w:val="24"/>
            <w:szCs w:val="24"/>
          </w:rPr>
          <w:fldChar w:fldCharType="begin"/>
        </w:r>
        <w:r w:rsidRPr="00233A86">
          <w:rPr>
            <w:rFonts w:ascii="Times New Roman" w:eastAsia="Times New Roman" w:hAnsi="Times New Roman" w:cs="Times New Roman"/>
            <w:sz w:val="24"/>
            <w:szCs w:val="24"/>
          </w:rPr>
          <w:instrText xml:space="preserve"> HYPERLINK "http://www.teach-nology.com/gold/worksheets.html" </w:instrText>
        </w:r>
        <w:r w:rsidRPr="00233A86">
          <w:rPr>
            <w:rFonts w:ascii="Times New Roman" w:eastAsia="Times New Roman" w:hAnsi="Times New Roman" w:cs="Times New Roman"/>
            <w:sz w:val="24"/>
            <w:szCs w:val="24"/>
          </w:rPr>
          <w:fldChar w:fldCharType="separate"/>
        </w:r>
        <w:r w:rsidRPr="00233A86">
          <w:rPr>
            <w:rFonts w:ascii="Times New Roman" w:eastAsia="Times New Roman" w:hAnsi="Times New Roman" w:cs="Times New Roman"/>
            <w:color w:val="0000FF"/>
            <w:sz w:val="24"/>
            <w:szCs w:val="24"/>
            <w:u w:val="single"/>
          </w:rPr>
          <w:t>.</w:t>
        </w:r>
        <w:r w:rsidRPr="00233A86">
          <w:rPr>
            <w:rFonts w:ascii="Times New Roman" w:eastAsia="Times New Roman" w:hAnsi="Times New Roman" w:cs="Times New Roman"/>
            <w:sz w:val="24"/>
            <w:szCs w:val="24"/>
          </w:rPr>
          <w:fldChar w:fldCharType="end"/>
        </w:r>
      </w:ins>
    </w:p>
    <w:p w:rsidR="00233A86" w:rsidRPr="00233A86" w:rsidRDefault="00233A86" w:rsidP="00233A86">
      <w:pPr>
        <w:spacing w:before="100" w:beforeAutospacing="1" w:after="100" w:afterAutospacing="1" w:line="240" w:lineRule="auto"/>
        <w:outlineLvl w:val="2"/>
        <w:rPr>
          <w:ins w:id="2" w:author="Unknown"/>
          <w:rFonts w:ascii="Times New Roman" w:eastAsia="Times New Roman" w:hAnsi="Times New Roman" w:cs="Times New Roman"/>
          <w:b/>
          <w:bCs/>
          <w:sz w:val="27"/>
          <w:szCs w:val="27"/>
        </w:rPr>
      </w:pPr>
      <w:ins w:id="3" w:author="Unknown">
        <w:r w:rsidRPr="00233A86">
          <w:rPr>
            <w:rFonts w:ascii="Times New Roman" w:eastAsia="Times New Roman" w:hAnsi="Times New Roman" w:cs="Times New Roman"/>
            <w:b/>
            <w:bCs/>
            <w:sz w:val="27"/>
            <w:szCs w:val="27"/>
          </w:rPr>
          <w:t xml:space="preserve">5 Reasons Kids Need Homework and 5 Reasons They Don't </w:t>
        </w:r>
      </w:ins>
    </w:p>
    <w:p w:rsidR="00233A86" w:rsidRPr="00233A86" w:rsidRDefault="00233A86" w:rsidP="00233A86">
      <w:pPr>
        <w:spacing w:before="100" w:beforeAutospacing="1" w:after="100" w:afterAutospacing="1" w:line="240" w:lineRule="auto"/>
        <w:rPr>
          <w:ins w:id="4" w:author="Unknown"/>
          <w:rFonts w:ascii="Times New Roman" w:eastAsia="Times New Roman" w:hAnsi="Times New Roman" w:cs="Times New Roman"/>
          <w:sz w:val="24"/>
          <w:szCs w:val="24"/>
        </w:rPr>
      </w:pPr>
      <w:ins w:id="5" w:author="Unknown">
        <w:r w:rsidRPr="00233A86">
          <w:rPr>
            <w:rFonts w:ascii="Times New Roman" w:eastAsia="Times New Roman" w:hAnsi="Times New Roman" w:cs="Times New Roman"/>
            <w:sz w:val="24"/>
            <w:szCs w:val="24"/>
          </w:rPr>
          <w:t>The benefits of homework has been debated by teachers and parents for years as the very word evokes very negative connotations to every involved, students, parents and teachers. Although many people think of homework as doing more harm than good by causing copious amounts of unnecessary stress to everyone, others believe that it has great advantages for children by encouraging them to think more independently outside the classroom.</w:t>
        </w:r>
      </w:ins>
    </w:p>
    <w:p w:rsidR="009D40FC" w:rsidRDefault="009D40FC" w:rsidP="00233A86">
      <w:pPr>
        <w:spacing w:before="100" w:beforeAutospacing="1" w:after="100" w:afterAutospacing="1" w:line="240" w:lineRule="auto"/>
        <w:rPr>
          <w:rFonts w:ascii="Times New Roman" w:eastAsia="Times New Roman" w:hAnsi="Times New Roman" w:cs="Times New Roman"/>
          <w:b/>
          <w:bCs/>
          <w:sz w:val="36"/>
          <w:szCs w:val="36"/>
        </w:rPr>
      </w:pPr>
    </w:p>
    <w:p w:rsidR="009D40FC" w:rsidRDefault="009D40FC" w:rsidP="00233A86">
      <w:pPr>
        <w:spacing w:before="100" w:beforeAutospacing="1" w:after="100" w:afterAutospacing="1" w:line="240" w:lineRule="auto"/>
        <w:rPr>
          <w:rFonts w:ascii="Times New Roman" w:eastAsia="Times New Roman" w:hAnsi="Times New Roman" w:cs="Times New Roman"/>
          <w:b/>
          <w:bCs/>
          <w:sz w:val="36"/>
          <w:szCs w:val="36"/>
        </w:rPr>
      </w:pPr>
    </w:p>
    <w:p w:rsidR="009D40FC" w:rsidRDefault="009D40FC" w:rsidP="00233A86">
      <w:pPr>
        <w:spacing w:before="100" w:beforeAutospacing="1" w:after="100" w:afterAutospacing="1" w:line="240" w:lineRule="auto"/>
        <w:rPr>
          <w:rFonts w:ascii="Times New Roman" w:eastAsia="Times New Roman" w:hAnsi="Times New Roman" w:cs="Times New Roman"/>
          <w:b/>
          <w:bCs/>
          <w:sz w:val="36"/>
          <w:szCs w:val="36"/>
        </w:rPr>
      </w:pPr>
    </w:p>
    <w:p w:rsidR="00233A86" w:rsidRPr="00233A86" w:rsidRDefault="00233A86" w:rsidP="00233A86">
      <w:pPr>
        <w:spacing w:before="100" w:beforeAutospacing="1" w:after="100" w:afterAutospacing="1" w:line="240" w:lineRule="auto"/>
        <w:rPr>
          <w:ins w:id="6" w:author="Unknown"/>
          <w:rFonts w:ascii="Times New Roman" w:eastAsia="Times New Roman" w:hAnsi="Times New Roman" w:cs="Times New Roman"/>
          <w:sz w:val="24"/>
          <w:szCs w:val="24"/>
        </w:rPr>
      </w:pPr>
      <w:bookmarkStart w:id="7" w:name="_GoBack"/>
      <w:bookmarkEnd w:id="7"/>
      <w:ins w:id="8" w:author="Unknown">
        <w:r w:rsidRPr="00233A86">
          <w:rPr>
            <w:rFonts w:ascii="Times New Roman" w:eastAsia="Times New Roman" w:hAnsi="Times New Roman" w:cs="Times New Roman"/>
            <w:b/>
            <w:bCs/>
            <w:sz w:val="36"/>
            <w:szCs w:val="36"/>
          </w:rPr>
          <w:t>The Benefits</w:t>
        </w:r>
      </w:ins>
    </w:p>
    <w:p w:rsidR="00233A86" w:rsidRPr="00233A86" w:rsidRDefault="00233A86" w:rsidP="00233A86">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233A86">
          <w:rPr>
            <w:rFonts w:ascii="Times New Roman" w:eastAsia="Times New Roman" w:hAnsi="Times New Roman" w:cs="Times New Roman"/>
            <w:sz w:val="24"/>
            <w:szCs w:val="24"/>
          </w:rPr>
          <w:t xml:space="preserve">The first benefit of homework is that it allows students and teachers to work more closely together. They can discuss their assignments or any problems that they are having with parts of their textbooks, before or after classes. </w:t>
        </w:r>
      </w:ins>
    </w:p>
    <w:p w:rsidR="00233A86" w:rsidRPr="00233A86" w:rsidRDefault="00233A86" w:rsidP="00233A86">
      <w:p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233A86">
          <w:rPr>
            <w:rFonts w:ascii="Times New Roman" w:eastAsia="Times New Roman" w:hAnsi="Times New Roman" w:cs="Times New Roman"/>
            <w:sz w:val="24"/>
            <w:szCs w:val="24"/>
          </w:rPr>
          <w:t>The second benefit is that it can bring families closer together as students may ask their parents or siblings for help on their homework. Not only will this help the students get a better understanding of their work with any parts they are stuck on, it will also allow parents to get more involved in their child's educational life.</w:t>
        </w:r>
      </w:ins>
    </w:p>
    <w:p w:rsidR="00233A86" w:rsidRPr="00233A86" w:rsidRDefault="00233A86" w:rsidP="00233A86">
      <w:pPr>
        <w:spacing w:before="100" w:beforeAutospacing="1" w:after="100" w:afterAutospacing="1" w:line="240" w:lineRule="auto"/>
        <w:rPr>
          <w:ins w:id="13" w:author="Unknown"/>
          <w:rFonts w:ascii="Times New Roman" w:eastAsia="Times New Roman" w:hAnsi="Times New Roman" w:cs="Times New Roman"/>
          <w:sz w:val="24"/>
          <w:szCs w:val="24"/>
        </w:rPr>
      </w:pPr>
      <w:ins w:id="14" w:author="Unknown">
        <w:r w:rsidRPr="00233A86">
          <w:rPr>
            <w:rFonts w:ascii="Times New Roman" w:eastAsia="Times New Roman" w:hAnsi="Times New Roman" w:cs="Times New Roman"/>
            <w:sz w:val="24"/>
            <w:szCs w:val="24"/>
          </w:rPr>
          <w:t>Thirdly, doing homework will prepare students for the big end tests. If a child does poorly on an assignment then they will learn what is necessary to do well on the next test without being punished. It also provides students with the opportunity to practice at what it takes to be successful in school. Like they say, practice makes perfect.</w:t>
        </w:r>
      </w:ins>
    </w:p>
    <w:p w:rsidR="00233A86" w:rsidRPr="00233A86" w:rsidRDefault="00233A86" w:rsidP="00233A86">
      <w:p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233A86">
          <w:rPr>
            <w:rFonts w:ascii="Times New Roman" w:eastAsia="Times New Roman" w:hAnsi="Times New Roman" w:cs="Times New Roman"/>
            <w:sz w:val="24"/>
            <w:szCs w:val="24"/>
          </w:rPr>
          <w:t xml:space="preserve">Doing homework is also a great way to develop responsibilities. By being assigned work one day and knowing that it has to be done by the next day, they will develop a sense of punctuality by turning their work in on time. </w:t>
        </w:r>
      </w:ins>
    </w:p>
    <w:p w:rsidR="00233A86" w:rsidRPr="00233A86" w:rsidRDefault="00233A86" w:rsidP="00233A86">
      <w:p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233A86">
          <w:rPr>
            <w:rFonts w:ascii="Times New Roman" w:eastAsia="Times New Roman" w:hAnsi="Times New Roman" w:cs="Times New Roman"/>
            <w:sz w:val="24"/>
            <w:szCs w:val="24"/>
          </w:rPr>
          <w:t>And finally it allows parents to see how their children are being educated and they can develop a better idea of how they can help their child. However, some parents, students and even some teachers feel that after 7-8 hours of lessons in school, it is unfair to expect students to come home and work for another three hours.</w:t>
        </w:r>
      </w:ins>
    </w:p>
    <w:p w:rsidR="00233A86" w:rsidRPr="00233A86" w:rsidRDefault="00233A86" w:rsidP="00233A86">
      <w:pPr>
        <w:spacing w:before="100" w:beforeAutospacing="1" w:after="100" w:afterAutospacing="1" w:line="240" w:lineRule="auto"/>
        <w:rPr>
          <w:ins w:id="19" w:author="Unknown"/>
          <w:rFonts w:ascii="Times New Roman" w:eastAsia="Times New Roman" w:hAnsi="Times New Roman" w:cs="Times New Roman"/>
          <w:sz w:val="24"/>
          <w:szCs w:val="24"/>
        </w:rPr>
      </w:pPr>
      <w:ins w:id="20" w:author="Unknown">
        <w:r w:rsidRPr="00233A86">
          <w:rPr>
            <w:rFonts w:ascii="Times New Roman" w:eastAsia="Times New Roman" w:hAnsi="Times New Roman" w:cs="Times New Roman"/>
            <w:b/>
            <w:bCs/>
            <w:sz w:val="36"/>
            <w:szCs w:val="36"/>
          </w:rPr>
          <w:t>The Potential Harm</w:t>
        </w:r>
      </w:ins>
    </w:p>
    <w:p w:rsidR="00233A86" w:rsidRPr="00233A86" w:rsidRDefault="00233A86" w:rsidP="00233A86">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233A86">
          <w:rPr>
            <w:rFonts w:ascii="Times New Roman" w:eastAsia="Times New Roman" w:hAnsi="Times New Roman" w:cs="Times New Roman"/>
            <w:sz w:val="24"/>
            <w:szCs w:val="24"/>
          </w:rPr>
          <w:t>The first reason that children should not be given homework is that they need time to relax and take their minds off work. The pressure of having to complete homework every night is quite daunting for most children and they need time to refresh their minds and bodies.</w:t>
        </w:r>
      </w:ins>
    </w:p>
    <w:p w:rsidR="00233A86" w:rsidRPr="00233A86" w:rsidRDefault="00233A86" w:rsidP="00233A86">
      <w:pPr>
        <w:spacing w:before="100" w:beforeAutospacing="1" w:after="100" w:afterAutospacing="1" w:line="240" w:lineRule="auto"/>
        <w:rPr>
          <w:ins w:id="23" w:author="Unknown"/>
          <w:rFonts w:ascii="Times New Roman" w:eastAsia="Times New Roman" w:hAnsi="Times New Roman" w:cs="Times New Roman"/>
          <w:sz w:val="24"/>
          <w:szCs w:val="24"/>
        </w:rPr>
      </w:pPr>
      <w:ins w:id="24" w:author="Unknown">
        <w:r w:rsidRPr="00233A86">
          <w:rPr>
            <w:rFonts w:ascii="Times New Roman" w:eastAsia="Times New Roman" w:hAnsi="Times New Roman" w:cs="Times New Roman"/>
            <w:sz w:val="24"/>
            <w:szCs w:val="24"/>
          </w:rPr>
          <w:t>Secondly, it reduces the amount of time that children could be spending with their families. Family time is especially important to a growing child and without it social problems can crop up and a family unit can be compromised by a lack of time being spent together.</w:t>
        </w:r>
      </w:ins>
    </w:p>
    <w:p w:rsidR="00233A86" w:rsidRPr="00233A86" w:rsidRDefault="00233A86" w:rsidP="00233A86">
      <w:pPr>
        <w:spacing w:before="100" w:beforeAutospacing="1" w:after="100" w:afterAutospacing="1" w:line="240" w:lineRule="auto"/>
        <w:rPr>
          <w:ins w:id="25" w:author="Unknown"/>
          <w:rFonts w:ascii="Times New Roman" w:eastAsia="Times New Roman" w:hAnsi="Times New Roman" w:cs="Times New Roman"/>
          <w:sz w:val="24"/>
          <w:szCs w:val="24"/>
        </w:rPr>
      </w:pPr>
      <w:ins w:id="26" w:author="Unknown">
        <w:r w:rsidRPr="00233A86">
          <w:rPr>
            <w:rFonts w:ascii="Times New Roman" w:eastAsia="Times New Roman" w:hAnsi="Times New Roman" w:cs="Times New Roman"/>
            <w:sz w:val="24"/>
            <w:szCs w:val="24"/>
          </w:rPr>
          <w:t>Thirdly, homework can cause conflict between children and parents when the parent wants to the child to do their homework but meets resistance from the student to do an overwhelming task.</w:t>
        </w:r>
      </w:ins>
    </w:p>
    <w:p w:rsidR="00233A86" w:rsidRPr="00233A86" w:rsidRDefault="00233A86" w:rsidP="00233A86">
      <w:pPr>
        <w:spacing w:before="100" w:beforeAutospacing="1" w:after="100" w:afterAutospacing="1" w:line="240" w:lineRule="auto"/>
        <w:rPr>
          <w:ins w:id="27" w:author="Unknown"/>
          <w:rFonts w:ascii="Times New Roman" w:eastAsia="Times New Roman" w:hAnsi="Times New Roman" w:cs="Times New Roman"/>
          <w:sz w:val="24"/>
          <w:szCs w:val="24"/>
        </w:rPr>
      </w:pPr>
      <w:ins w:id="28" w:author="Unknown">
        <w:r w:rsidRPr="00233A86">
          <w:rPr>
            <w:rFonts w:ascii="Times New Roman" w:eastAsia="Times New Roman" w:hAnsi="Times New Roman" w:cs="Times New Roman"/>
            <w:sz w:val="24"/>
            <w:szCs w:val="24"/>
          </w:rPr>
          <w:t>Too much homework can encourage cheating because children end up copying off one another in an attempt to finish all their assignments. They then end up being rewarded for cheating which doesn't benefit them at all.</w:t>
        </w:r>
      </w:ins>
    </w:p>
    <w:p w:rsidR="00233A86" w:rsidRDefault="00233A86" w:rsidP="00233A86">
      <w:pPr>
        <w:spacing w:before="100" w:beforeAutospacing="1" w:after="100" w:afterAutospacing="1" w:line="240" w:lineRule="auto"/>
        <w:rPr>
          <w:rFonts w:ascii="Times New Roman" w:eastAsia="Times New Roman" w:hAnsi="Times New Roman" w:cs="Times New Roman"/>
          <w:sz w:val="24"/>
          <w:szCs w:val="24"/>
        </w:rPr>
      </w:pPr>
      <w:ins w:id="29" w:author="Unknown">
        <w:r w:rsidRPr="00233A86">
          <w:rPr>
            <w:rFonts w:ascii="Times New Roman" w:eastAsia="Times New Roman" w:hAnsi="Times New Roman" w:cs="Times New Roman"/>
            <w:sz w:val="24"/>
            <w:szCs w:val="24"/>
          </w:rPr>
          <w:t>And finally, a lot of teachers don't often have the time to grade papers properly as they are too busy with designing lesson plans and consulting teaching resources in order to just manage lessons. So by the time students are getting their papers back, the class has moved on to a new topic.</w:t>
        </w:r>
      </w:ins>
    </w:p>
    <w:p w:rsidR="00B95ACF" w:rsidRPr="00DE6A0B" w:rsidRDefault="00B95ACF" w:rsidP="00B95ACF"/>
    <w:p w:rsidR="00B95ACF" w:rsidRPr="00DE6A0B" w:rsidRDefault="00B95ACF" w:rsidP="00B95ACF"/>
    <w:sectPr w:rsidR="00B95ACF" w:rsidRPr="00DE6A0B" w:rsidSect="00233A86">
      <w:pgSz w:w="12240" w:h="15840"/>
      <w:pgMar w:top="900" w:right="810" w:bottom="81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icons">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dashicons">
    <w:panose1 w:val="00000000000000000000"/>
    <w:charset w:val="00"/>
    <w:family w:val="roman"/>
    <w:notTrueType/>
    <w:pitch w:val="default"/>
  </w:font>
  <w:font w:name="Helvetica">
    <w:panose1 w:val="020B05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7339A"/>
    <w:multiLevelType w:val="multilevel"/>
    <w:tmpl w:val="AA6E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791EAE"/>
    <w:multiLevelType w:val="multilevel"/>
    <w:tmpl w:val="640A7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E63338"/>
    <w:multiLevelType w:val="multilevel"/>
    <w:tmpl w:val="328A5B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AF6CE7"/>
    <w:multiLevelType w:val="multilevel"/>
    <w:tmpl w:val="626C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73633F"/>
    <w:multiLevelType w:val="multilevel"/>
    <w:tmpl w:val="7E6E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A65A8"/>
    <w:multiLevelType w:val="multilevel"/>
    <w:tmpl w:val="36C6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CC2A2E"/>
    <w:multiLevelType w:val="multilevel"/>
    <w:tmpl w:val="A0649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1E787D"/>
    <w:multiLevelType w:val="multilevel"/>
    <w:tmpl w:val="41D4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DB161C"/>
    <w:multiLevelType w:val="multilevel"/>
    <w:tmpl w:val="A6F4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4A1941"/>
    <w:multiLevelType w:val="multilevel"/>
    <w:tmpl w:val="0EA88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E04C05"/>
    <w:multiLevelType w:val="multilevel"/>
    <w:tmpl w:val="50EE1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5C4FF1"/>
    <w:multiLevelType w:val="multilevel"/>
    <w:tmpl w:val="0F802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1E3E7A"/>
    <w:multiLevelType w:val="multilevel"/>
    <w:tmpl w:val="186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84582"/>
    <w:multiLevelType w:val="multilevel"/>
    <w:tmpl w:val="C2D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61EAA"/>
    <w:multiLevelType w:val="multilevel"/>
    <w:tmpl w:val="4ED47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0C4DAD"/>
    <w:multiLevelType w:val="multilevel"/>
    <w:tmpl w:val="DDCEE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9"/>
  </w:num>
  <w:num w:numId="4">
    <w:abstractNumId w:val="4"/>
  </w:num>
  <w:num w:numId="5">
    <w:abstractNumId w:val="6"/>
  </w:num>
  <w:num w:numId="6">
    <w:abstractNumId w:val="5"/>
  </w:num>
  <w:num w:numId="7">
    <w:abstractNumId w:val="10"/>
  </w:num>
  <w:num w:numId="8">
    <w:abstractNumId w:val="2"/>
  </w:num>
  <w:num w:numId="9">
    <w:abstractNumId w:val="7"/>
  </w:num>
  <w:num w:numId="10">
    <w:abstractNumId w:val="14"/>
  </w:num>
  <w:num w:numId="11">
    <w:abstractNumId w:val="12"/>
  </w:num>
  <w:num w:numId="12">
    <w:abstractNumId w:val="0"/>
  </w:num>
  <w:num w:numId="13">
    <w:abstractNumId w:val="8"/>
  </w:num>
  <w:num w:numId="14">
    <w:abstractNumId w:val="3"/>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2"/>
  </w:compat>
  <w:rsids>
    <w:rsidRoot w:val="00233A86"/>
    <w:rsid w:val="00233A86"/>
    <w:rsid w:val="004B6B66"/>
    <w:rsid w:val="005413CD"/>
    <w:rsid w:val="009D40FC"/>
    <w:rsid w:val="00B402B0"/>
    <w:rsid w:val="00B95ACF"/>
    <w:rsid w:val="00C858D2"/>
    <w:rsid w:val="00EC1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8D2"/>
  </w:style>
  <w:style w:type="paragraph" w:styleId="Heading1">
    <w:name w:val="heading 1"/>
    <w:basedOn w:val="Normal"/>
    <w:link w:val="Heading1Char"/>
    <w:uiPriority w:val="9"/>
    <w:qFormat/>
    <w:rsid w:val="00233A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3A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3A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3A8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33A86"/>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233A8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3A8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3A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3A8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3A8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33A86"/>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33A86"/>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233A86"/>
    <w:rPr>
      <w:color w:val="0000FF"/>
      <w:u w:val="single"/>
    </w:rPr>
  </w:style>
  <w:style w:type="character" w:styleId="FollowedHyperlink">
    <w:name w:val="FollowedHyperlink"/>
    <w:basedOn w:val="DefaultParagraphFont"/>
    <w:uiPriority w:val="99"/>
    <w:semiHidden/>
    <w:unhideWhenUsed/>
    <w:rsid w:val="00233A86"/>
    <w:rPr>
      <w:color w:val="800080"/>
      <w:u w:val="single"/>
    </w:rPr>
  </w:style>
  <w:style w:type="character" w:styleId="Emphasis">
    <w:name w:val="Emphasis"/>
    <w:basedOn w:val="DefaultParagraphFont"/>
    <w:uiPriority w:val="20"/>
    <w:qFormat/>
    <w:rsid w:val="00233A86"/>
    <w:rPr>
      <w:i/>
      <w:iCs/>
    </w:rPr>
  </w:style>
  <w:style w:type="paragraph" w:customStyle="1" w:styleId="comment-likes">
    <w:name w:val="comment-likes"/>
    <w:basedOn w:val="Normal"/>
    <w:rsid w:val="00233A86"/>
    <w:pPr>
      <w:spacing w:before="100" w:beforeAutospacing="1" w:after="100" w:afterAutospacing="1" w:line="240" w:lineRule="auto"/>
      <w:ind w:left="-30"/>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uidelines">
    <w:name w:val="guidelines"/>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s-rss">
    <w:name w:val="comments-rss"/>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posting-as">
    <w:name w:val="comment-form-posting-as"/>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log-out">
    <w:name w:val="comment-form-log-ou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excerpt">
    <w:name w:val="jp-relatedposts-post-excerp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t-follow-count">
    <w:name w:val="bit-follow-coun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f-followpublicize-facebook">
    <w:name w:val="lof-followpublicize-facebook"/>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emoji">
    <w:name w:val="wp-emoji"/>
    <w:basedOn w:val="Normal"/>
    <w:rsid w:val="00233A86"/>
    <w:pPr>
      <w:spacing w:before="100" w:beforeAutospacing="1" w:after="100" w:afterAutospacing="1" w:line="240" w:lineRule="auto"/>
      <w:ind w:firstLine="18913"/>
      <w:textAlignment w:val="bottom"/>
    </w:pPr>
    <w:rPr>
      <w:rFonts w:ascii="Times New Roman" w:eastAsia="Times New Roman" w:hAnsi="Times New Roman" w:cs="Times New Roman"/>
      <w:sz w:val="24"/>
      <w:szCs w:val="24"/>
    </w:rPr>
  </w:style>
  <w:style w:type="paragraph" w:customStyle="1" w:styleId="post-likes-widget">
    <w:name w:val="post-likes-widget"/>
    <w:basedOn w:val="Normal"/>
    <w:rsid w:val="00233A86"/>
    <w:pPr>
      <w:spacing w:after="0" w:line="240" w:lineRule="auto"/>
    </w:pPr>
    <w:rPr>
      <w:rFonts w:ascii="Times New Roman" w:eastAsia="Times New Roman" w:hAnsi="Times New Roman" w:cs="Times New Roman"/>
      <w:sz w:val="24"/>
      <w:szCs w:val="24"/>
    </w:rPr>
  </w:style>
  <w:style w:type="paragraph" w:customStyle="1" w:styleId="comment-likes-widget">
    <w:name w:val="comment-likes-widget"/>
    <w:basedOn w:val="Normal"/>
    <w:rsid w:val="00233A86"/>
    <w:pPr>
      <w:spacing w:after="0" w:line="240" w:lineRule="auto"/>
    </w:pPr>
    <w:rPr>
      <w:rFonts w:ascii="Times New Roman" w:eastAsia="Times New Roman" w:hAnsi="Times New Roman" w:cs="Times New Roman"/>
      <w:sz w:val="24"/>
      <w:szCs w:val="24"/>
    </w:rPr>
  </w:style>
  <w:style w:type="paragraph" w:customStyle="1" w:styleId="post-likes-widget-placeholder">
    <w:name w:val="post-likes-widget-placeholder"/>
    <w:basedOn w:val="Normal"/>
    <w:rsid w:val="00233A86"/>
    <w:pPr>
      <w:spacing w:after="0" w:line="240" w:lineRule="auto"/>
    </w:pPr>
    <w:rPr>
      <w:rFonts w:ascii="Times New Roman" w:eastAsia="Times New Roman" w:hAnsi="Times New Roman" w:cs="Times New Roman"/>
      <w:sz w:val="24"/>
      <w:szCs w:val="24"/>
    </w:rPr>
  </w:style>
  <w:style w:type="paragraph" w:customStyle="1" w:styleId="loggedout-follow-typekit">
    <w:name w:val="loggedout-follow-typekit"/>
    <w:basedOn w:val="Normal"/>
    <w:rsid w:val="00233A86"/>
    <w:pPr>
      <w:spacing w:before="100" w:beforeAutospacing="1" w:after="100" w:afterAutospacing="1" w:line="240" w:lineRule="auto"/>
      <w:ind w:right="1080"/>
    </w:pPr>
    <w:rPr>
      <w:rFonts w:ascii="Times New Roman" w:eastAsia="Times New Roman" w:hAnsi="Times New Roman" w:cs="Times New Roman"/>
      <w:sz w:val="24"/>
      <w:szCs w:val="24"/>
    </w:rPr>
  </w:style>
  <w:style w:type="paragraph" w:customStyle="1" w:styleId="wp-playlist-light">
    <w:name w:val="wp-playlist-light"/>
    <w:basedOn w:val="Normal"/>
    <w:rsid w:val="00233A86"/>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p-playlist-caption">
    <w:name w:val="wp-playlist-caption"/>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on">
    <w:name w:val="noticon"/>
    <w:basedOn w:val="Normal"/>
    <w:rsid w:val="00233A86"/>
    <w:pPr>
      <w:spacing w:before="100" w:beforeAutospacing="1" w:after="100" w:afterAutospacing="1" w:line="240" w:lineRule="auto"/>
      <w:jc w:val="center"/>
      <w:textAlignment w:val="top"/>
    </w:pPr>
    <w:rPr>
      <w:rFonts w:ascii="Noticons" w:eastAsia="Times New Roman" w:hAnsi="Noticons" w:cs="Times New Roman"/>
      <w:sz w:val="24"/>
      <w:szCs w:val="24"/>
    </w:rPr>
  </w:style>
  <w:style w:type="paragraph" w:customStyle="1" w:styleId="highlander-tooltip">
    <w:name w:val="highlander-tooltip"/>
    <w:basedOn w:val="Normal"/>
    <w:rsid w:val="00233A86"/>
    <w:pPr>
      <w:shd w:val="clear" w:color="auto" w:fill="000000"/>
      <w:spacing w:before="100" w:beforeAutospacing="1" w:after="100" w:afterAutospacing="1" w:line="312" w:lineRule="atLeast"/>
      <w:jc w:val="center"/>
    </w:pPr>
    <w:rPr>
      <w:rFonts w:ascii="Arial" w:eastAsia="Times New Roman" w:hAnsi="Arial" w:cs="Arial"/>
      <w:color w:val="FFFFFF"/>
      <w:sz w:val="17"/>
      <w:szCs w:val="17"/>
    </w:rPr>
  </w:style>
  <w:style w:type="paragraph" w:customStyle="1" w:styleId="gcard">
    <w:name w:val="gcard"/>
    <w:basedOn w:val="Normal"/>
    <w:rsid w:val="00233A86"/>
    <w:pPr>
      <w:spacing w:after="0" w:line="240" w:lineRule="auto"/>
    </w:pPr>
    <w:rPr>
      <w:rFonts w:ascii="Times New Roman" w:eastAsia="Times New Roman" w:hAnsi="Times New Roman" w:cs="Times New Roman"/>
      <w:sz w:val="24"/>
      <w:szCs w:val="24"/>
    </w:rPr>
  </w:style>
  <w:style w:type="paragraph" w:customStyle="1" w:styleId="grav-about">
    <w:name w:val="grav-abou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oc">
    <w:name w:val="grav-loc"/>
    <w:basedOn w:val="Normal"/>
    <w:rsid w:val="00233A86"/>
    <w:pPr>
      <w:spacing w:after="15" w:line="240" w:lineRule="auto"/>
    </w:pPr>
    <w:rPr>
      <w:rFonts w:ascii="Times New Roman" w:eastAsia="Times New Roman" w:hAnsi="Times New Roman" w:cs="Times New Roman"/>
      <w:color w:val="9FA09F"/>
    </w:rPr>
  </w:style>
  <w:style w:type="paragraph" w:customStyle="1" w:styleId="button">
    <w:name w:val="button"/>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ading">
    <w:name w:val="loading"/>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title">
    <w:name w:val="sd-title"/>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playlist-item">
    <w:name w:val="wp-playlist-item"/>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playlist-playing">
    <w:name w:val="wp-playlist-playing"/>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ner">
    <w:name w:val="grav-inner"/>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card-about">
    <w:name w:val="gcard-abou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mall">
    <w:name w:val="grav-small"/>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rav">
    <w:name w:val="grav-grav"/>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info">
    <w:name w:val="grav-info"/>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
    <w:name w:val="grav-links"/>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
    <w:name w:val="grav-gallery"/>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
    <w:name w:val="grav-services"/>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
    <w:name w:val="grav-cardarrow"/>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
    <w:name w:val="grav-tag"/>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
    <w:name w:val="grav-extra"/>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disable">
    <w:name w:val="grav-disable"/>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d-link-color">
    <w:name w:val="sd-link-color"/>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on-close">
    <w:name w:val="noticon-close"/>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lider-nav">
    <w:name w:val="slider-nav"/>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v">
    <w:name w:val="prev"/>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xt">
    <w:name w:val="nex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ition">
    <w:name w:val="position"/>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
    <w:name w:val="on"/>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es-text">
    <w:name w:val="likes-tex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padder">
    <w:name w:val="comment-form-padder"/>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ervice">
    <w:name w:val="comment-form-service"/>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ed">
    <w:name w:val="selected"/>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fields">
    <w:name w:val="comment-form-fields"/>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posting-as-cancel">
    <w:name w:val="comment-form-posting-as-cancel"/>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ubmit">
    <w:name w:val="form-submi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section">
    <w:name w:val="form-section"/>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
    <w:name w:val="jp-relatedposts-pos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rating">
    <w:name w:val="pd-rating"/>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ce-close">
    <w:name w:val="mce-close"/>
    <w:basedOn w:val="Normal"/>
    <w:rsid w:val="00233A86"/>
    <w:pPr>
      <w:spacing w:before="100" w:beforeAutospacing="1" w:after="100" w:afterAutospacing="1" w:line="240" w:lineRule="auto"/>
    </w:pPr>
    <w:rPr>
      <w:rFonts w:ascii="dashicons" w:eastAsia="Times New Roman" w:hAnsi="dashicons" w:cs="Times New Roman"/>
      <w:sz w:val="30"/>
      <w:szCs w:val="30"/>
    </w:rPr>
  </w:style>
  <w:style w:type="character" w:customStyle="1" w:styleId="comment-like-feedback">
    <w:name w:val="comment-like-feedback"/>
    <w:basedOn w:val="DefaultParagraphFont"/>
    <w:rsid w:val="00233A86"/>
  </w:style>
  <w:style w:type="character" w:customStyle="1" w:styleId="icon">
    <w:name w:val="icon"/>
    <w:basedOn w:val="DefaultParagraphFont"/>
    <w:rsid w:val="00233A86"/>
  </w:style>
  <w:style w:type="character" w:customStyle="1" w:styleId="user-name">
    <w:name w:val="user-name"/>
    <w:basedOn w:val="DefaultParagraphFont"/>
    <w:rsid w:val="00233A86"/>
  </w:style>
  <w:style w:type="character" w:customStyle="1" w:styleId="required">
    <w:name w:val="required"/>
    <w:basedOn w:val="DefaultParagraphFont"/>
    <w:rsid w:val="00233A86"/>
  </w:style>
  <w:style w:type="character" w:customStyle="1" w:styleId="nopublish">
    <w:name w:val="nopublish"/>
    <w:basedOn w:val="DefaultParagraphFont"/>
    <w:rsid w:val="00233A86"/>
  </w:style>
  <w:style w:type="paragraph" w:customStyle="1" w:styleId="sd-link-color1">
    <w:name w:val="sd-link-color1"/>
    <w:basedOn w:val="Normal"/>
    <w:rsid w:val="00233A8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likes-text1">
    <w:name w:val="likes-text1"/>
    <w:basedOn w:val="Normal"/>
    <w:rsid w:val="00233A86"/>
    <w:pPr>
      <w:spacing w:before="100" w:beforeAutospacing="1" w:after="100" w:afterAutospacing="1" w:line="240" w:lineRule="auto"/>
    </w:pPr>
    <w:rPr>
      <w:rFonts w:ascii="Times New Roman" w:eastAsia="Times New Roman" w:hAnsi="Times New Roman" w:cs="Times New Roman"/>
      <w:color w:val="FFFFFF"/>
      <w:sz w:val="18"/>
      <w:szCs w:val="18"/>
    </w:rPr>
  </w:style>
  <w:style w:type="paragraph" w:customStyle="1" w:styleId="post-likes-widget1">
    <w:name w:val="post-likes-widget1"/>
    <w:basedOn w:val="Normal"/>
    <w:rsid w:val="00233A86"/>
    <w:pPr>
      <w:spacing w:after="0" w:line="240" w:lineRule="auto"/>
    </w:pPr>
    <w:rPr>
      <w:rFonts w:ascii="Times New Roman" w:eastAsia="Times New Roman" w:hAnsi="Times New Roman" w:cs="Times New Roman"/>
      <w:sz w:val="24"/>
      <w:szCs w:val="24"/>
    </w:rPr>
  </w:style>
  <w:style w:type="paragraph" w:customStyle="1" w:styleId="button1">
    <w:name w:val="button1"/>
    <w:basedOn w:val="Normal"/>
    <w:rsid w:val="00233A8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oading1">
    <w:name w:val="loading1"/>
    <w:basedOn w:val="Normal"/>
    <w:rsid w:val="00233A86"/>
    <w:pPr>
      <w:spacing w:before="100" w:beforeAutospacing="1" w:after="100" w:afterAutospacing="1" w:line="240" w:lineRule="auto"/>
    </w:pPr>
    <w:rPr>
      <w:rFonts w:ascii="Times New Roman" w:eastAsia="Times New Roman" w:hAnsi="Times New Roman" w:cs="Times New Roman"/>
      <w:color w:val="999999"/>
      <w:sz w:val="18"/>
      <w:szCs w:val="18"/>
    </w:rPr>
  </w:style>
  <w:style w:type="paragraph" w:customStyle="1" w:styleId="post-likes-widget2">
    <w:name w:val="post-likes-widget2"/>
    <w:basedOn w:val="Normal"/>
    <w:rsid w:val="00233A86"/>
    <w:pPr>
      <w:spacing w:after="0" w:line="240" w:lineRule="auto"/>
    </w:pPr>
    <w:rPr>
      <w:rFonts w:ascii="Times New Roman" w:eastAsia="Times New Roman" w:hAnsi="Times New Roman" w:cs="Times New Roman"/>
      <w:sz w:val="24"/>
      <w:szCs w:val="24"/>
    </w:rPr>
  </w:style>
  <w:style w:type="paragraph" w:customStyle="1" w:styleId="sd-title1">
    <w:name w:val="sd-title1"/>
    <w:basedOn w:val="Normal"/>
    <w:rsid w:val="00233A8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it-follow-count1">
    <w:name w:val="bit-follow-count1"/>
    <w:basedOn w:val="Normal"/>
    <w:rsid w:val="00233A86"/>
    <w:pPr>
      <w:spacing w:after="240" w:line="348" w:lineRule="atLeast"/>
    </w:pPr>
    <w:rPr>
      <w:rFonts w:ascii="Times New Roman" w:eastAsia="Times New Roman" w:hAnsi="Times New Roman" w:cs="Times New Roman"/>
      <w:color w:val="D2DEE6"/>
      <w:sz w:val="20"/>
      <w:szCs w:val="20"/>
    </w:rPr>
  </w:style>
  <w:style w:type="paragraph" w:customStyle="1" w:styleId="lof-followpublicize-facebook1">
    <w:name w:val="lof-followpublicize-facebook1"/>
    <w:basedOn w:val="Normal"/>
    <w:rsid w:val="00233A86"/>
    <w:pPr>
      <w:pBdr>
        <w:top w:val="single" w:sz="6" w:space="0" w:color="242F3D"/>
        <w:left w:val="single" w:sz="6" w:space="0" w:color="242F3D"/>
        <w:bottom w:val="single" w:sz="6" w:space="0" w:color="242F3D"/>
        <w:right w:val="single" w:sz="6" w:space="0" w:color="242F3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1">
    <w:name w:val="jp-relatedposts-post1"/>
    <w:basedOn w:val="Normal"/>
    <w:rsid w:val="00233A86"/>
    <w:pPr>
      <w:spacing w:after="240" w:line="300" w:lineRule="atLeast"/>
    </w:pPr>
    <w:rPr>
      <w:rFonts w:ascii="Times New Roman" w:eastAsia="Times New Roman" w:hAnsi="Times New Roman" w:cs="Times New Roman"/>
      <w:sz w:val="21"/>
      <w:szCs w:val="21"/>
    </w:rPr>
  </w:style>
  <w:style w:type="paragraph" w:customStyle="1" w:styleId="jp-relatedposts-post2">
    <w:name w:val="jp-relatedposts-post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p-relatedposts-post-excerpt1">
    <w:name w:val="jp-relatedposts-post-excerpt1"/>
    <w:basedOn w:val="Normal"/>
    <w:rsid w:val="00233A8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p-playlist-item1">
    <w:name w:val="wp-playlist-item1"/>
    <w:basedOn w:val="Normal"/>
    <w:rsid w:val="00233A86"/>
    <w:pPr>
      <w:spacing w:before="100" w:beforeAutospacing="1" w:after="100" w:afterAutospacing="1" w:line="240" w:lineRule="auto"/>
    </w:pPr>
    <w:rPr>
      <w:rFonts w:ascii="Times New Roman" w:eastAsia="Times New Roman" w:hAnsi="Times New Roman" w:cs="Times New Roman"/>
      <w:color w:val="333333"/>
      <w:sz w:val="24"/>
      <w:szCs w:val="24"/>
    </w:rPr>
  </w:style>
  <w:style w:type="paragraph" w:customStyle="1" w:styleId="wp-playlist-playing1">
    <w:name w:val="wp-playlist-playing1"/>
    <w:basedOn w:val="Normal"/>
    <w:rsid w:val="00233A86"/>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p-playlist-caption1">
    <w:name w:val="wp-playlist-caption1"/>
    <w:basedOn w:val="Normal"/>
    <w:rsid w:val="00233A86"/>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noticon-close1">
    <w:name w:val="noticon-close1"/>
    <w:basedOn w:val="Normal"/>
    <w:rsid w:val="00233A86"/>
    <w:pPr>
      <w:spacing w:before="100" w:beforeAutospacing="1" w:after="100" w:afterAutospacing="1" w:line="240" w:lineRule="auto"/>
    </w:pPr>
    <w:rPr>
      <w:rFonts w:ascii="Times New Roman" w:eastAsia="Times New Roman" w:hAnsi="Times New Roman" w:cs="Times New Roman"/>
      <w:sz w:val="42"/>
      <w:szCs w:val="42"/>
    </w:rPr>
  </w:style>
  <w:style w:type="paragraph" w:customStyle="1" w:styleId="noticon-close2">
    <w:name w:val="noticon-close2"/>
    <w:basedOn w:val="Normal"/>
    <w:rsid w:val="00233A86"/>
    <w:pPr>
      <w:spacing w:before="100" w:beforeAutospacing="1" w:after="100" w:afterAutospacing="1" w:line="240" w:lineRule="auto"/>
    </w:pPr>
    <w:rPr>
      <w:rFonts w:ascii="Times New Roman" w:eastAsia="Times New Roman" w:hAnsi="Times New Roman" w:cs="Times New Roman"/>
      <w:sz w:val="42"/>
      <w:szCs w:val="42"/>
    </w:rPr>
  </w:style>
  <w:style w:type="character" w:customStyle="1" w:styleId="user-name1">
    <w:name w:val="user-name1"/>
    <w:basedOn w:val="DefaultParagraphFont"/>
    <w:rsid w:val="00233A86"/>
    <w:rPr>
      <w:color w:val="555555"/>
    </w:rPr>
  </w:style>
  <w:style w:type="character" w:customStyle="1" w:styleId="comment-like-feedback1">
    <w:name w:val="comment-like-feedback1"/>
    <w:basedOn w:val="DefaultParagraphFont"/>
    <w:rsid w:val="00233A86"/>
    <w:rPr>
      <w:vanish w:val="0"/>
      <w:webHidden w:val="0"/>
      <w:sz w:val="18"/>
      <w:szCs w:val="18"/>
      <w:specVanish w:val="0"/>
    </w:rPr>
  </w:style>
  <w:style w:type="character" w:customStyle="1" w:styleId="icon1">
    <w:name w:val="icon1"/>
    <w:basedOn w:val="DefaultParagraphFont"/>
    <w:rsid w:val="00233A86"/>
    <w:rPr>
      <w:color w:val="FFFFFF"/>
    </w:rPr>
  </w:style>
  <w:style w:type="paragraph" w:customStyle="1" w:styleId="slider-nav1">
    <w:name w:val="slider-nav1"/>
    <w:basedOn w:val="Normal"/>
    <w:rsid w:val="00233A86"/>
    <w:pPr>
      <w:pBdr>
        <w:top w:val="single" w:sz="6" w:space="0" w:color="DFDFDF"/>
      </w:pBdr>
      <w:spacing w:before="225" w:after="0" w:line="240" w:lineRule="auto"/>
      <w:ind w:left="-180"/>
      <w:jc w:val="center"/>
    </w:pPr>
    <w:rPr>
      <w:rFonts w:ascii="Times New Roman" w:eastAsia="Times New Roman" w:hAnsi="Times New Roman" w:cs="Times New Roman"/>
      <w:sz w:val="24"/>
      <w:szCs w:val="24"/>
    </w:rPr>
  </w:style>
  <w:style w:type="paragraph" w:customStyle="1" w:styleId="prev1">
    <w:name w:val="prev1"/>
    <w:basedOn w:val="Normal"/>
    <w:rsid w:val="00233A86"/>
    <w:pPr>
      <w:pBdr>
        <w:righ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icon1">
    <w:name w:val="noticon1"/>
    <w:basedOn w:val="Normal"/>
    <w:rsid w:val="00233A86"/>
    <w:pPr>
      <w:spacing w:before="100" w:beforeAutospacing="1" w:after="100" w:afterAutospacing="1" w:line="600" w:lineRule="atLeast"/>
      <w:jc w:val="center"/>
      <w:textAlignment w:val="top"/>
    </w:pPr>
    <w:rPr>
      <w:rFonts w:ascii="Noticons" w:eastAsia="Times New Roman" w:hAnsi="Noticons" w:cs="Times New Roman"/>
      <w:sz w:val="38"/>
      <w:szCs w:val="38"/>
    </w:rPr>
  </w:style>
  <w:style w:type="paragraph" w:customStyle="1" w:styleId="next1">
    <w:name w:val="next1"/>
    <w:basedOn w:val="Normal"/>
    <w:rsid w:val="00233A86"/>
    <w:pPr>
      <w:pBdr>
        <w:left w:val="single" w:sz="6" w:space="0" w:color="DFDFD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ition1">
    <w:name w:val="position1"/>
    <w:basedOn w:val="Normal"/>
    <w:rsid w:val="00233A8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n1">
    <w:name w:val="on1"/>
    <w:basedOn w:val="Normal"/>
    <w:rsid w:val="00233A86"/>
    <w:pPr>
      <w:spacing w:before="100" w:beforeAutospacing="1" w:after="100" w:afterAutospacing="1" w:line="240" w:lineRule="auto"/>
    </w:pPr>
    <w:rPr>
      <w:rFonts w:ascii="Times New Roman" w:eastAsia="Times New Roman" w:hAnsi="Times New Roman" w:cs="Times New Roman"/>
      <w:color w:val="1E8CBE"/>
      <w:sz w:val="24"/>
      <w:szCs w:val="24"/>
    </w:rPr>
  </w:style>
  <w:style w:type="paragraph" w:customStyle="1" w:styleId="comment-form-padder1">
    <w:name w:val="comment-form-padder1"/>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service1">
    <w:name w:val="comment-form-service1"/>
    <w:basedOn w:val="Normal"/>
    <w:rsid w:val="00233A86"/>
    <w:pPr>
      <w:pBdr>
        <w:bottom w:val="single" w:sz="6" w:space="8" w:color="E5E5E5"/>
      </w:pBdr>
      <w:shd w:val="clear" w:color="auto" w:fill="F6F6F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elected1">
    <w:name w:val="selected1"/>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fields1">
    <w:name w:val="comment-form-fields1"/>
    <w:basedOn w:val="Normal"/>
    <w:rsid w:val="00233A86"/>
    <w:pPr>
      <w:spacing w:after="100" w:afterAutospacing="1" w:line="240" w:lineRule="auto"/>
      <w:ind w:left="570"/>
    </w:pPr>
    <w:rPr>
      <w:rFonts w:ascii="Times New Roman" w:eastAsia="Times New Roman" w:hAnsi="Times New Roman" w:cs="Times New Roman"/>
      <w:sz w:val="24"/>
      <w:szCs w:val="24"/>
    </w:rPr>
  </w:style>
  <w:style w:type="character" w:customStyle="1" w:styleId="required1">
    <w:name w:val="required1"/>
    <w:basedOn w:val="DefaultParagraphFont"/>
    <w:rsid w:val="00233A86"/>
    <w:rPr>
      <w:vanish w:val="0"/>
      <w:webHidden w:val="0"/>
      <w:color w:val="989898"/>
      <w:sz w:val="17"/>
      <w:szCs w:val="17"/>
      <w:shd w:val="clear" w:color="auto" w:fill="auto"/>
      <w:specVanish w:val="0"/>
    </w:rPr>
  </w:style>
  <w:style w:type="character" w:customStyle="1" w:styleId="nopublish1">
    <w:name w:val="nopublish1"/>
    <w:basedOn w:val="DefaultParagraphFont"/>
    <w:rsid w:val="00233A86"/>
    <w:rPr>
      <w:vanish w:val="0"/>
      <w:webHidden w:val="0"/>
      <w:color w:val="989898"/>
      <w:sz w:val="17"/>
      <w:szCs w:val="17"/>
      <w:shd w:val="clear" w:color="auto" w:fill="auto"/>
      <w:specVanish w:val="0"/>
    </w:rPr>
  </w:style>
  <w:style w:type="paragraph" w:customStyle="1" w:styleId="comment-form-posting-as1">
    <w:name w:val="comment-form-posting-as1"/>
    <w:basedOn w:val="Normal"/>
    <w:rsid w:val="00233A86"/>
    <w:pPr>
      <w:spacing w:after="0" w:line="240" w:lineRule="auto"/>
    </w:pPr>
    <w:rPr>
      <w:rFonts w:ascii="Times New Roman" w:eastAsia="Times New Roman" w:hAnsi="Times New Roman" w:cs="Times New Roman"/>
      <w:color w:val="494949"/>
      <w:sz w:val="24"/>
      <w:szCs w:val="24"/>
    </w:rPr>
  </w:style>
  <w:style w:type="paragraph" w:customStyle="1" w:styleId="comment-form-log-out1">
    <w:name w:val="comment-form-log-out1"/>
    <w:basedOn w:val="Normal"/>
    <w:rsid w:val="00233A86"/>
    <w:pPr>
      <w:spacing w:after="0" w:line="240" w:lineRule="auto"/>
    </w:pPr>
    <w:rPr>
      <w:rFonts w:ascii="Times New Roman" w:eastAsia="Times New Roman" w:hAnsi="Times New Roman" w:cs="Times New Roman"/>
      <w:color w:val="494949"/>
      <w:sz w:val="24"/>
      <w:szCs w:val="24"/>
    </w:rPr>
  </w:style>
  <w:style w:type="paragraph" w:customStyle="1" w:styleId="comment-form-posting-as2">
    <w:name w:val="comment-form-posting-as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posting-as-cancel1">
    <w:name w:val="comment-form-posting-as-cancel1"/>
    <w:basedOn w:val="Normal"/>
    <w:rsid w:val="00233A86"/>
    <w:pPr>
      <w:spacing w:before="100" w:beforeAutospacing="1" w:after="100" w:afterAutospacing="1" w:line="240" w:lineRule="auto"/>
      <w:ind w:right="150"/>
      <w:jc w:val="right"/>
    </w:pPr>
    <w:rPr>
      <w:rFonts w:ascii="Times New Roman" w:eastAsia="Times New Roman" w:hAnsi="Times New Roman" w:cs="Times New Roman"/>
      <w:sz w:val="24"/>
      <w:szCs w:val="24"/>
    </w:rPr>
  </w:style>
  <w:style w:type="paragraph" w:customStyle="1" w:styleId="comment-form-padder2">
    <w:name w:val="comment-form-padder2"/>
    <w:basedOn w:val="Normal"/>
    <w:rsid w:val="00233A86"/>
    <w:pPr>
      <w:spacing w:before="75" w:after="0" w:line="240" w:lineRule="auto"/>
      <w:jc w:val="right"/>
    </w:pPr>
    <w:rPr>
      <w:rFonts w:ascii="Times New Roman" w:eastAsia="Times New Roman" w:hAnsi="Times New Roman" w:cs="Times New Roman"/>
      <w:color w:val="777777"/>
      <w:sz w:val="18"/>
      <w:szCs w:val="18"/>
    </w:rPr>
  </w:style>
  <w:style w:type="paragraph" w:customStyle="1" w:styleId="form-submit1">
    <w:name w:val="form-submit1"/>
    <w:basedOn w:val="Normal"/>
    <w:rsid w:val="00233A86"/>
    <w:pPr>
      <w:spacing w:after="0" w:line="270" w:lineRule="atLeast"/>
    </w:pPr>
    <w:rPr>
      <w:rFonts w:ascii="Times New Roman" w:eastAsia="Times New Roman" w:hAnsi="Times New Roman" w:cs="Times New Roman"/>
      <w:sz w:val="24"/>
      <w:szCs w:val="24"/>
    </w:rPr>
  </w:style>
  <w:style w:type="paragraph" w:customStyle="1" w:styleId="guidelines1">
    <w:name w:val="guidelines1"/>
    <w:basedOn w:val="Normal"/>
    <w:rsid w:val="00233A8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s-rss1">
    <w:name w:val="comments-rss1"/>
    <w:basedOn w:val="Normal"/>
    <w:rsid w:val="00233A8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section1">
    <w:name w:val="form-section1"/>
    <w:basedOn w:val="Normal"/>
    <w:rsid w:val="00233A86"/>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form-service2">
    <w:name w:val="comment-form-service2"/>
    <w:basedOn w:val="Normal"/>
    <w:rsid w:val="00233A86"/>
    <w:pPr>
      <w:pBdr>
        <w:bottom w:val="single" w:sz="6" w:space="8" w:color="464646"/>
      </w:pBdr>
      <w:shd w:val="clear" w:color="auto" w:fill="323232"/>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required2">
    <w:name w:val="required2"/>
    <w:basedOn w:val="DefaultParagraphFont"/>
    <w:rsid w:val="00233A86"/>
    <w:rPr>
      <w:vanish w:val="0"/>
      <w:webHidden w:val="0"/>
      <w:color w:val="6F6F6F"/>
      <w:sz w:val="17"/>
      <w:szCs w:val="17"/>
      <w:shd w:val="clear" w:color="auto" w:fill="auto"/>
      <w:specVanish w:val="0"/>
    </w:rPr>
  </w:style>
  <w:style w:type="character" w:customStyle="1" w:styleId="nopublish2">
    <w:name w:val="nopublish2"/>
    <w:basedOn w:val="DefaultParagraphFont"/>
    <w:rsid w:val="00233A86"/>
    <w:rPr>
      <w:vanish w:val="0"/>
      <w:webHidden w:val="0"/>
      <w:color w:val="6F6F6F"/>
      <w:sz w:val="17"/>
      <w:szCs w:val="17"/>
      <w:shd w:val="clear" w:color="auto" w:fill="auto"/>
      <w:specVanish w:val="0"/>
    </w:rPr>
  </w:style>
  <w:style w:type="paragraph" w:customStyle="1" w:styleId="comment-form-posting-as3">
    <w:name w:val="comment-form-posting-as3"/>
    <w:basedOn w:val="Normal"/>
    <w:rsid w:val="00233A86"/>
    <w:pPr>
      <w:spacing w:after="0" w:line="240" w:lineRule="auto"/>
    </w:pPr>
    <w:rPr>
      <w:rFonts w:ascii="Times New Roman" w:eastAsia="Times New Roman" w:hAnsi="Times New Roman" w:cs="Times New Roman"/>
      <w:color w:val="989898"/>
      <w:sz w:val="24"/>
      <w:szCs w:val="24"/>
    </w:rPr>
  </w:style>
  <w:style w:type="paragraph" w:customStyle="1" w:styleId="comment-form-log-out2">
    <w:name w:val="comment-form-log-out2"/>
    <w:basedOn w:val="Normal"/>
    <w:rsid w:val="00233A86"/>
    <w:pPr>
      <w:spacing w:after="0" w:line="240" w:lineRule="auto"/>
    </w:pPr>
    <w:rPr>
      <w:rFonts w:ascii="Times New Roman" w:eastAsia="Times New Roman" w:hAnsi="Times New Roman" w:cs="Times New Roman"/>
      <w:color w:val="989898"/>
      <w:sz w:val="24"/>
      <w:szCs w:val="24"/>
    </w:rPr>
  </w:style>
  <w:style w:type="paragraph" w:customStyle="1" w:styleId="grav-inner1">
    <w:name w:val="grav-inner1"/>
    <w:basedOn w:val="Normal"/>
    <w:rsid w:val="00233A86"/>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rsid w:val="00233A86"/>
    <w:pPr>
      <w:spacing w:after="150" w:line="240" w:lineRule="auto"/>
    </w:pPr>
    <w:rPr>
      <w:rFonts w:ascii="Times New Roman" w:eastAsia="Times New Roman" w:hAnsi="Times New Roman" w:cs="Times New Roman"/>
      <w:color w:val="FFFFFF"/>
      <w:sz w:val="18"/>
      <w:szCs w:val="18"/>
    </w:rPr>
  </w:style>
  <w:style w:type="paragraph" w:customStyle="1" w:styleId="grav-small1">
    <w:name w:val="grav-small1"/>
    <w:basedOn w:val="Normal"/>
    <w:rsid w:val="00233A86"/>
    <w:pPr>
      <w:spacing w:after="150" w:line="240" w:lineRule="auto"/>
    </w:pPr>
    <w:rPr>
      <w:rFonts w:ascii="Times New Roman" w:eastAsia="Times New Roman" w:hAnsi="Times New Roman" w:cs="Times New Roman"/>
      <w:color w:val="FFFFFF"/>
      <w:sz w:val="15"/>
      <w:szCs w:val="15"/>
    </w:rPr>
  </w:style>
  <w:style w:type="paragraph" w:customStyle="1" w:styleId="grav-grav1">
    <w:name w:val="grav-grav1"/>
    <w:basedOn w:val="Normal"/>
    <w:rsid w:val="00233A86"/>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s="Times New Roman"/>
      <w:color w:val="FFFFFF"/>
      <w:sz w:val="18"/>
      <w:szCs w:val="18"/>
    </w:rPr>
  </w:style>
  <w:style w:type="paragraph" w:customStyle="1" w:styleId="grav-info1">
    <w:name w:val="grav-info1"/>
    <w:basedOn w:val="Normal"/>
    <w:rsid w:val="00233A86"/>
    <w:pPr>
      <w:spacing w:after="150" w:line="240" w:lineRule="auto"/>
      <w:ind w:left="300"/>
    </w:pPr>
    <w:rPr>
      <w:rFonts w:ascii="Times New Roman" w:eastAsia="Times New Roman" w:hAnsi="Times New Roman" w:cs="Times New Roman"/>
      <w:color w:val="FFFFFF"/>
      <w:sz w:val="18"/>
      <w:szCs w:val="18"/>
    </w:rPr>
  </w:style>
  <w:style w:type="paragraph" w:customStyle="1" w:styleId="grav-info2">
    <w:name w:val="grav-info2"/>
    <w:basedOn w:val="Normal"/>
    <w:rsid w:val="00233A86"/>
    <w:pPr>
      <w:spacing w:before="100" w:beforeAutospacing="1" w:after="100" w:afterAutospacing="1" w:line="240" w:lineRule="auto"/>
      <w:ind w:right="300"/>
    </w:pPr>
    <w:rPr>
      <w:rFonts w:ascii="Times New Roman" w:eastAsia="Times New Roman" w:hAnsi="Times New Roman" w:cs="Times New Roman"/>
      <w:sz w:val="24"/>
      <w:szCs w:val="24"/>
    </w:rPr>
  </w:style>
  <w:style w:type="paragraph" w:customStyle="1" w:styleId="grav-about1">
    <w:name w:val="grav-about1"/>
    <w:basedOn w:val="Normal"/>
    <w:rsid w:val="00233A86"/>
    <w:pPr>
      <w:spacing w:after="150" w:line="240" w:lineRule="auto"/>
    </w:pPr>
    <w:rPr>
      <w:rFonts w:ascii="Times New Roman" w:eastAsia="Times New Roman" w:hAnsi="Times New Roman" w:cs="Times New Roman"/>
      <w:vanish/>
      <w:color w:val="FFFFFF"/>
      <w:sz w:val="18"/>
      <w:szCs w:val="18"/>
    </w:rPr>
  </w:style>
  <w:style w:type="paragraph" w:customStyle="1" w:styleId="grav-links1">
    <w:name w:val="grav-links1"/>
    <w:basedOn w:val="Normal"/>
    <w:rsid w:val="00233A86"/>
    <w:pPr>
      <w:spacing w:after="150" w:line="240" w:lineRule="auto"/>
    </w:pPr>
    <w:rPr>
      <w:rFonts w:ascii="Times New Roman" w:eastAsia="Times New Roman" w:hAnsi="Times New Roman" w:cs="Times New Roman"/>
      <w:vanish/>
      <w:color w:val="FFFFFF"/>
      <w:sz w:val="18"/>
      <w:szCs w:val="18"/>
    </w:rPr>
  </w:style>
  <w:style w:type="paragraph" w:customStyle="1" w:styleId="grav-gallery1">
    <w:name w:val="grav-gallery1"/>
    <w:basedOn w:val="Normal"/>
    <w:rsid w:val="00233A86"/>
    <w:pPr>
      <w:spacing w:after="150" w:line="240" w:lineRule="auto"/>
    </w:pPr>
    <w:rPr>
      <w:rFonts w:ascii="Times New Roman" w:eastAsia="Times New Roman" w:hAnsi="Times New Roman" w:cs="Times New Roman"/>
      <w:vanish/>
      <w:color w:val="FFFFFF"/>
      <w:sz w:val="18"/>
      <w:szCs w:val="18"/>
    </w:rPr>
  </w:style>
  <w:style w:type="paragraph" w:customStyle="1" w:styleId="grav-services1">
    <w:name w:val="grav-services1"/>
    <w:basedOn w:val="Normal"/>
    <w:rsid w:val="00233A86"/>
    <w:pPr>
      <w:spacing w:after="150" w:line="240" w:lineRule="auto"/>
    </w:pPr>
    <w:rPr>
      <w:rFonts w:ascii="Times New Roman" w:eastAsia="Times New Roman" w:hAnsi="Times New Roman" w:cs="Times New Roman"/>
      <w:vanish/>
      <w:color w:val="FFFFFF"/>
      <w:sz w:val="18"/>
      <w:szCs w:val="18"/>
    </w:rPr>
  </w:style>
  <w:style w:type="paragraph" w:customStyle="1" w:styleId="grav-about2">
    <w:name w:val="grav-about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links2">
    <w:name w:val="grav-links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gallery2">
    <w:name w:val="grav-gallery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services2">
    <w:name w:val="grav-services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cardarrow1">
    <w:name w:val="grav-cardarrow1"/>
    <w:basedOn w:val="Normal"/>
    <w:rsid w:val="00233A86"/>
    <w:pPr>
      <w:spacing w:after="150" w:line="240" w:lineRule="auto"/>
    </w:pPr>
    <w:rPr>
      <w:rFonts w:ascii="Times New Roman" w:eastAsia="Times New Roman" w:hAnsi="Times New Roman" w:cs="Times New Roman"/>
      <w:vanish/>
      <w:color w:val="FFFFFF"/>
      <w:sz w:val="18"/>
      <w:szCs w:val="18"/>
    </w:rPr>
  </w:style>
  <w:style w:type="paragraph" w:customStyle="1" w:styleId="grav-cardarrow2">
    <w:name w:val="grav-cardarrow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tag1">
    <w:name w:val="grav-tag1"/>
    <w:basedOn w:val="Normal"/>
    <w:rsid w:val="00233A86"/>
    <w:pPr>
      <w:spacing w:after="150" w:line="240" w:lineRule="auto"/>
    </w:pPr>
    <w:rPr>
      <w:rFonts w:ascii="Times New Roman" w:eastAsia="Times New Roman" w:hAnsi="Times New Roman" w:cs="Times New Roman"/>
      <w:color w:val="FFFFFF"/>
      <w:sz w:val="18"/>
      <w:szCs w:val="18"/>
    </w:rPr>
  </w:style>
  <w:style w:type="paragraph" w:customStyle="1" w:styleId="grav-tag2">
    <w:name w:val="grav-tag2"/>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v-extra1">
    <w:name w:val="grav-extra1"/>
    <w:basedOn w:val="Normal"/>
    <w:rsid w:val="00233A86"/>
    <w:pPr>
      <w:spacing w:before="75" w:after="0" w:line="240" w:lineRule="auto"/>
      <w:ind w:right="75"/>
      <w:textAlignment w:val="center"/>
    </w:pPr>
    <w:rPr>
      <w:rFonts w:ascii="Times New Roman" w:eastAsia="Times New Roman" w:hAnsi="Times New Roman" w:cs="Times New Roman"/>
      <w:color w:val="FFFFFF"/>
      <w:sz w:val="18"/>
      <w:szCs w:val="18"/>
    </w:rPr>
  </w:style>
  <w:style w:type="paragraph" w:customStyle="1" w:styleId="grav-disable1">
    <w:name w:val="grav-disable1"/>
    <w:basedOn w:val="Normal"/>
    <w:rsid w:val="00233A86"/>
    <w:pPr>
      <w:spacing w:before="45" w:after="0" w:line="150" w:lineRule="atLeast"/>
    </w:pPr>
    <w:rPr>
      <w:rFonts w:ascii="Times New Roman" w:eastAsia="Times New Roman" w:hAnsi="Times New Roman" w:cs="Times New Roman"/>
      <w:color w:val="FFFFFF"/>
      <w:sz w:val="15"/>
      <w:szCs w:val="15"/>
    </w:rPr>
  </w:style>
  <w:style w:type="paragraph" w:styleId="z-TopofForm">
    <w:name w:val="HTML Top of Form"/>
    <w:basedOn w:val="Normal"/>
    <w:next w:val="Normal"/>
    <w:link w:val="z-TopofFormChar"/>
    <w:hidden/>
    <w:uiPriority w:val="99"/>
    <w:semiHidden/>
    <w:unhideWhenUsed/>
    <w:rsid w:val="00233A8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3A86"/>
    <w:rPr>
      <w:rFonts w:ascii="Arial" w:eastAsia="Times New Roman" w:hAnsi="Arial" w:cs="Arial"/>
      <w:vanish/>
      <w:sz w:val="16"/>
      <w:szCs w:val="16"/>
    </w:rPr>
  </w:style>
  <w:style w:type="paragraph" w:customStyle="1" w:styleId="search-title">
    <w:name w:val="search-title"/>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unhideWhenUsed/>
    <w:rsid w:val="00233A8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233A86"/>
    <w:rPr>
      <w:rFonts w:ascii="Arial" w:eastAsia="Times New Roman" w:hAnsi="Arial" w:cs="Arial"/>
      <w:vanish/>
      <w:sz w:val="16"/>
      <w:szCs w:val="16"/>
    </w:rPr>
  </w:style>
  <w:style w:type="paragraph" w:customStyle="1" w:styleId="wp-caption-text">
    <w:name w:val="wp-caption-text"/>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imlinks-unlinked">
    <w:name w:val="skimlinks-unlinked"/>
    <w:basedOn w:val="DefaultParagraphFont"/>
    <w:rsid w:val="00233A86"/>
  </w:style>
  <w:style w:type="character" w:customStyle="1" w:styleId="share-count">
    <w:name w:val="share-count"/>
    <w:basedOn w:val="DefaultParagraphFont"/>
    <w:rsid w:val="00233A86"/>
  </w:style>
  <w:style w:type="character" w:customStyle="1" w:styleId="button2">
    <w:name w:val="button2"/>
    <w:basedOn w:val="DefaultParagraphFont"/>
    <w:rsid w:val="00233A86"/>
  </w:style>
  <w:style w:type="character" w:customStyle="1" w:styleId="loading2">
    <w:name w:val="loading2"/>
    <w:basedOn w:val="DefaultParagraphFont"/>
    <w:rsid w:val="00233A86"/>
  </w:style>
  <w:style w:type="character" w:customStyle="1" w:styleId="sd-text-color">
    <w:name w:val="sd-text-color"/>
    <w:basedOn w:val="DefaultParagraphFont"/>
    <w:rsid w:val="00233A86"/>
  </w:style>
  <w:style w:type="character" w:customStyle="1" w:styleId="jp-relatedposts-post-title">
    <w:name w:val="jp-relatedposts-post-title"/>
    <w:basedOn w:val="DefaultParagraphFont"/>
    <w:rsid w:val="00233A86"/>
  </w:style>
  <w:style w:type="character" w:customStyle="1" w:styleId="jp-relatedposts-post-context">
    <w:name w:val="jp-relatedposts-post-context"/>
    <w:basedOn w:val="DefaultParagraphFont"/>
    <w:rsid w:val="00233A86"/>
  </w:style>
  <w:style w:type="character" w:customStyle="1" w:styleId="author-link">
    <w:name w:val="author-link"/>
    <w:basedOn w:val="DefaultParagraphFont"/>
    <w:rsid w:val="00233A86"/>
  </w:style>
  <w:style w:type="character" w:customStyle="1" w:styleId="meta-nav">
    <w:name w:val="meta-nav"/>
    <w:basedOn w:val="DefaultParagraphFont"/>
    <w:rsid w:val="00233A86"/>
  </w:style>
  <w:style w:type="character" w:styleId="HTMLCite">
    <w:name w:val="HTML Cite"/>
    <w:basedOn w:val="DefaultParagraphFont"/>
    <w:uiPriority w:val="99"/>
    <w:semiHidden/>
    <w:unhideWhenUsed/>
    <w:rsid w:val="00233A86"/>
    <w:rPr>
      <w:i/>
      <w:iCs/>
    </w:rPr>
  </w:style>
  <w:style w:type="character" w:customStyle="1" w:styleId="says">
    <w:name w:val="says"/>
    <w:basedOn w:val="DefaultParagraphFont"/>
    <w:rsid w:val="00233A86"/>
  </w:style>
  <w:style w:type="paragraph" w:customStyle="1" w:styleId="comment-form-posting-as4">
    <w:name w:val="comment-form-posting-as4"/>
    <w:basedOn w:val="Normal"/>
    <w:rsid w:val="00233A86"/>
    <w:pPr>
      <w:spacing w:after="0" w:line="240" w:lineRule="auto"/>
    </w:pPr>
    <w:rPr>
      <w:rFonts w:ascii="Times New Roman" w:eastAsia="Times New Roman" w:hAnsi="Times New Roman" w:cs="Times New Roman"/>
      <w:color w:val="494949"/>
      <w:sz w:val="24"/>
      <w:szCs w:val="24"/>
    </w:rPr>
  </w:style>
  <w:style w:type="character" w:styleId="Strong">
    <w:name w:val="Strong"/>
    <w:basedOn w:val="DefaultParagraphFont"/>
    <w:uiPriority w:val="22"/>
    <w:qFormat/>
    <w:rsid w:val="00233A86"/>
    <w:rPr>
      <w:b/>
      <w:bCs/>
    </w:rPr>
  </w:style>
  <w:style w:type="character" w:customStyle="1" w:styleId="post-date">
    <w:name w:val="post-date"/>
    <w:basedOn w:val="DefaultParagraphFont"/>
    <w:rsid w:val="00233A86"/>
  </w:style>
  <w:style w:type="character" w:customStyle="1" w:styleId="sep">
    <w:name w:val="sep"/>
    <w:basedOn w:val="DefaultParagraphFont"/>
    <w:rsid w:val="00233A86"/>
  </w:style>
  <w:style w:type="paragraph" w:styleId="BalloonText">
    <w:name w:val="Balloon Text"/>
    <w:basedOn w:val="Normal"/>
    <w:link w:val="BalloonTextChar"/>
    <w:uiPriority w:val="99"/>
    <w:semiHidden/>
    <w:unhideWhenUsed/>
    <w:rsid w:val="00233A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A86"/>
    <w:rPr>
      <w:rFonts w:ascii="Tahoma" w:hAnsi="Tahoma" w:cs="Tahoma"/>
      <w:sz w:val="16"/>
      <w:szCs w:val="16"/>
    </w:rPr>
  </w:style>
  <w:style w:type="character" w:customStyle="1" w:styleId="ata11y1">
    <w:name w:val="at_a11y1"/>
    <w:basedOn w:val="DefaultParagraphFont"/>
    <w:rsid w:val="00233A86"/>
  </w:style>
  <w:style w:type="paragraph" w:customStyle="1" w:styleId="messageboardicon">
    <w:name w:val="messageboardicon"/>
    <w:basedOn w:val="Normal"/>
    <w:rsid w:val="00233A8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604418">
      <w:bodyDiv w:val="1"/>
      <w:marLeft w:val="0"/>
      <w:marRight w:val="0"/>
      <w:marTop w:val="0"/>
      <w:marBottom w:val="0"/>
      <w:divBdr>
        <w:top w:val="none" w:sz="0" w:space="0" w:color="auto"/>
        <w:left w:val="none" w:sz="0" w:space="0" w:color="auto"/>
        <w:bottom w:val="none" w:sz="0" w:space="0" w:color="auto"/>
        <w:right w:val="none" w:sz="0" w:space="0" w:color="auto"/>
      </w:divBdr>
      <w:divsChild>
        <w:div w:id="1199705364">
          <w:marLeft w:val="0"/>
          <w:marRight w:val="0"/>
          <w:marTop w:val="0"/>
          <w:marBottom w:val="0"/>
          <w:divBdr>
            <w:top w:val="none" w:sz="0" w:space="0" w:color="auto"/>
            <w:left w:val="none" w:sz="0" w:space="0" w:color="auto"/>
            <w:bottom w:val="none" w:sz="0" w:space="0" w:color="auto"/>
            <w:right w:val="none" w:sz="0" w:space="0" w:color="auto"/>
          </w:divBdr>
          <w:divsChild>
            <w:div w:id="623192099">
              <w:marLeft w:val="0"/>
              <w:marRight w:val="0"/>
              <w:marTop w:val="0"/>
              <w:marBottom w:val="0"/>
              <w:divBdr>
                <w:top w:val="none" w:sz="0" w:space="0" w:color="auto"/>
                <w:left w:val="none" w:sz="0" w:space="0" w:color="auto"/>
                <w:bottom w:val="none" w:sz="0" w:space="0" w:color="auto"/>
                <w:right w:val="none" w:sz="0" w:space="0" w:color="auto"/>
              </w:divBdr>
              <w:divsChild>
                <w:div w:id="594678296">
                  <w:marLeft w:val="0"/>
                  <w:marRight w:val="0"/>
                  <w:marTop w:val="0"/>
                  <w:marBottom w:val="0"/>
                  <w:divBdr>
                    <w:top w:val="none" w:sz="0" w:space="0" w:color="auto"/>
                    <w:left w:val="none" w:sz="0" w:space="0" w:color="auto"/>
                    <w:bottom w:val="none" w:sz="0" w:space="0" w:color="auto"/>
                    <w:right w:val="none" w:sz="0" w:space="0" w:color="auto"/>
                  </w:divBdr>
                </w:div>
              </w:divsChild>
            </w:div>
            <w:div w:id="694648382">
              <w:marLeft w:val="0"/>
              <w:marRight w:val="0"/>
              <w:marTop w:val="0"/>
              <w:marBottom w:val="0"/>
              <w:divBdr>
                <w:top w:val="none" w:sz="0" w:space="0" w:color="auto"/>
                <w:left w:val="none" w:sz="0" w:space="0" w:color="auto"/>
                <w:bottom w:val="none" w:sz="0" w:space="0" w:color="auto"/>
                <w:right w:val="none" w:sz="0" w:space="0" w:color="auto"/>
              </w:divBdr>
            </w:div>
          </w:divsChild>
        </w:div>
        <w:div w:id="657392086">
          <w:marLeft w:val="0"/>
          <w:marRight w:val="0"/>
          <w:marTop w:val="0"/>
          <w:marBottom w:val="0"/>
          <w:divBdr>
            <w:top w:val="none" w:sz="0" w:space="0" w:color="auto"/>
            <w:left w:val="none" w:sz="0" w:space="0" w:color="auto"/>
            <w:bottom w:val="none" w:sz="0" w:space="0" w:color="auto"/>
            <w:right w:val="none" w:sz="0" w:space="0" w:color="auto"/>
          </w:divBdr>
          <w:divsChild>
            <w:div w:id="1554541897">
              <w:marLeft w:val="0"/>
              <w:marRight w:val="0"/>
              <w:marTop w:val="0"/>
              <w:marBottom w:val="0"/>
              <w:divBdr>
                <w:top w:val="none" w:sz="0" w:space="0" w:color="auto"/>
                <w:left w:val="none" w:sz="0" w:space="0" w:color="auto"/>
                <w:bottom w:val="none" w:sz="0" w:space="0" w:color="auto"/>
                <w:right w:val="none" w:sz="0" w:space="0" w:color="auto"/>
              </w:divBdr>
            </w:div>
          </w:divsChild>
        </w:div>
        <w:div w:id="1655143956">
          <w:marLeft w:val="0"/>
          <w:marRight w:val="0"/>
          <w:marTop w:val="0"/>
          <w:marBottom w:val="0"/>
          <w:divBdr>
            <w:top w:val="none" w:sz="0" w:space="0" w:color="auto"/>
            <w:left w:val="none" w:sz="0" w:space="0" w:color="auto"/>
            <w:bottom w:val="none" w:sz="0" w:space="0" w:color="auto"/>
            <w:right w:val="none" w:sz="0" w:space="0" w:color="auto"/>
          </w:divBdr>
        </w:div>
        <w:div w:id="998653010">
          <w:marLeft w:val="0"/>
          <w:marRight w:val="0"/>
          <w:marTop w:val="0"/>
          <w:marBottom w:val="0"/>
          <w:divBdr>
            <w:top w:val="none" w:sz="0" w:space="0" w:color="auto"/>
            <w:left w:val="none" w:sz="0" w:space="0" w:color="auto"/>
            <w:bottom w:val="none" w:sz="0" w:space="0" w:color="auto"/>
            <w:right w:val="none" w:sz="0" w:space="0" w:color="auto"/>
          </w:divBdr>
        </w:div>
        <w:div w:id="1961185552">
          <w:marLeft w:val="0"/>
          <w:marRight w:val="0"/>
          <w:marTop w:val="0"/>
          <w:marBottom w:val="0"/>
          <w:divBdr>
            <w:top w:val="none" w:sz="0" w:space="0" w:color="auto"/>
            <w:left w:val="none" w:sz="0" w:space="0" w:color="auto"/>
            <w:bottom w:val="none" w:sz="0" w:space="0" w:color="auto"/>
            <w:right w:val="none" w:sz="0" w:space="0" w:color="auto"/>
          </w:divBdr>
          <w:divsChild>
            <w:div w:id="1445231714">
              <w:marLeft w:val="0"/>
              <w:marRight w:val="0"/>
              <w:marTop w:val="0"/>
              <w:marBottom w:val="0"/>
              <w:divBdr>
                <w:top w:val="none" w:sz="0" w:space="0" w:color="auto"/>
                <w:left w:val="none" w:sz="0" w:space="0" w:color="auto"/>
                <w:bottom w:val="none" w:sz="0" w:space="0" w:color="auto"/>
                <w:right w:val="none" w:sz="0" w:space="0" w:color="auto"/>
              </w:divBdr>
              <w:divsChild>
                <w:div w:id="601231124">
                  <w:marLeft w:val="0"/>
                  <w:marRight w:val="0"/>
                  <w:marTop w:val="0"/>
                  <w:marBottom w:val="0"/>
                  <w:divBdr>
                    <w:top w:val="none" w:sz="0" w:space="0" w:color="auto"/>
                    <w:left w:val="none" w:sz="0" w:space="0" w:color="auto"/>
                    <w:bottom w:val="none" w:sz="0" w:space="0" w:color="auto"/>
                    <w:right w:val="none" w:sz="0" w:space="0" w:color="auto"/>
                  </w:divBdr>
                </w:div>
                <w:div w:id="1852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25101">
          <w:marLeft w:val="0"/>
          <w:marRight w:val="0"/>
          <w:marTop w:val="0"/>
          <w:marBottom w:val="0"/>
          <w:divBdr>
            <w:top w:val="none" w:sz="0" w:space="0" w:color="auto"/>
            <w:left w:val="none" w:sz="0" w:space="0" w:color="auto"/>
            <w:bottom w:val="none" w:sz="0" w:space="0" w:color="auto"/>
            <w:right w:val="none" w:sz="0" w:space="0" w:color="auto"/>
          </w:divBdr>
        </w:div>
        <w:div w:id="1066730535">
          <w:marLeft w:val="0"/>
          <w:marRight w:val="0"/>
          <w:marTop w:val="0"/>
          <w:marBottom w:val="0"/>
          <w:divBdr>
            <w:top w:val="none" w:sz="0" w:space="0" w:color="auto"/>
            <w:left w:val="none" w:sz="0" w:space="0" w:color="auto"/>
            <w:bottom w:val="none" w:sz="0" w:space="0" w:color="auto"/>
            <w:right w:val="none" w:sz="0" w:space="0" w:color="auto"/>
          </w:divBdr>
        </w:div>
        <w:div w:id="2039238142">
          <w:marLeft w:val="0"/>
          <w:marRight w:val="0"/>
          <w:marTop w:val="0"/>
          <w:marBottom w:val="0"/>
          <w:divBdr>
            <w:top w:val="none" w:sz="0" w:space="0" w:color="auto"/>
            <w:left w:val="none" w:sz="0" w:space="0" w:color="auto"/>
            <w:bottom w:val="none" w:sz="0" w:space="0" w:color="auto"/>
            <w:right w:val="none" w:sz="0" w:space="0" w:color="auto"/>
          </w:divBdr>
          <w:divsChild>
            <w:div w:id="1111974830">
              <w:marLeft w:val="0"/>
              <w:marRight w:val="0"/>
              <w:marTop w:val="0"/>
              <w:marBottom w:val="0"/>
              <w:divBdr>
                <w:top w:val="none" w:sz="0" w:space="0" w:color="auto"/>
                <w:left w:val="none" w:sz="0" w:space="0" w:color="auto"/>
                <w:bottom w:val="none" w:sz="0" w:space="0" w:color="auto"/>
                <w:right w:val="none" w:sz="0" w:space="0" w:color="auto"/>
              </w:divBdr>
            </w:div>
            <w:div w:id="977994575">
              <w:marLeft w:val="0"/>
              <w:marRight w:val="0"/>
              <w:marTop w:val="0"/>
              <w:marBottom w:val="0"/>
              <w:divBdr>
                <w:top w:val="inset" w:sz="2" w:space="4" w:color="auto"/>
                <w:left w:val="inset" w:sz="2" w:space="4" w:color="auto"/>
                <w:bottom w:val="inset" w:sz="2" w:space="4" w:color="auto"/>
                <w:right w:val="inset" w:sz="2" w:space="4" w:color="auto"/>
              </w:divBdr>
            </w:div>
          </w:divsChild>
        </w:div>
      </w:divsChild>
    </w:div>
    <w:div w:id="670302808">
      <w:bodyDiv w:val="1"/>
      <w:marLeft w:val="0"/>
      <w:marRight w:val="0"/>
      <w:marTop w:val="0"/>
      <w:marBottom w:val="0"/>
      <w:divBdr>
        <w:top w:val="none" w:sz="0" w:space="0" w:color="auto"/>
        <w:left w:val="none" w:sz="0" w:space="0" w:color="auto"/>
        <w:bottom w:val="none" w:sz="0" w:space="0" w:color="auto"/>
        <w:right w:val="none" w:sz="0" w:space="0" w:color="auto"/>
      </w:divBdr>
      <w:divsChild>
        <w:div w:id="2133550883">
          <w:marLeft w:val="0"/>
          <w:marRight w:val="0"/>
          <w:marTop w:val="0"/>
          <w:marBottom w:val="0"/>
          <w:divBdr>
            <w:top w:val="none" w:sz="0" w:space="0" w:color="auto"/>
            <w:left w:val="none" w:sz="0" w:space="0" w:color="auto"/>
            <w:bottom w:val="none" w:sz="0" w:space="0" w:color="auto"/>
            <w:right w:val="none" w:sz="0" w:space="0" w:color="auto"/>
          </w:divBdr>
        </w:div>
        <w:div w:id="1417630277">
          <w:marLeft w:val="0"/>
          <w:marRight w:val="0"/>
          <w:marTop w:val="0"/>
          <w:marBottom w:val="0"/>
          <w:divBdr>
            <w:top w:val="none" w:sz="0" w:space="0" w:color="auto"/>
            <w:left w:val="none" w:sz="0" w:space="0" w:color="auto"/>
            <w:bottom w:val="none" w:sz="0" w:space="0" w:color="auto"/>
            <w:right w:val="none" w:sz="0" w:space="0" w:color="auto"/>
          </w:divBdr>
        </w:div>
        <w:div w:id="1389181171">
          <w:marLeft w:val="0"/>
          <w:marRight w:val="0"/>
          <w:marTop w:val="0"/>
          <w:marBottom w:val="0"/>
          <w:divBdr>
            <w:top w:val="none" w:sz="0" w:space="0" w:color="auto"/>
            <w:left w:val="none" w:sz="0" w:space="0" w:color="auto"/>
            <w:bottom w:val="none" w:sz="0" w:space="0" w:color="auto"/>
            <w:right w:val="none" w:sz="0" w:space="0" w:color="auto"/>
          </w:divBdr>
        </w:div>
        <w:div w:id="1974165727">
          <w:marLeft w:val="0"/>
          <w:marRight w:val="0"/>
          <w:marTop w:val="0"/>
          <w:marBottom w:val="0"/>
          <w:divBdr>
            <w:top w:val="none" w:sz="0" w:space="0" w:color="auto"/>
            <w:left w:val="none" w:sz="0" w:space="0" w:color="auto"/>
            <w:bottom w:val="none" w:sz="0" w:space="0" w:color="auto"/>
            <w:right w:val="none" w:sz="0" w:space="0" w:color="auto"/>
          </w:divBdr>
          <w:divsChild>
            <w:div w:id="1210460439">
              <w:marLeft w:val="0"/>
              <w:marRight w:val="0"/>
              <w:marTop w:val="0"/>
              <w:marBottom w:val="0"/>
              <w:divBdr>
                <w:top w:val="none" w:sz="0" w:space="0" w:color="auto"/>
                <w:left w:val="none" w:sz="0" w:space="0" w:color="auto"/>
                <w:bottom w:val="none" w:sz="0" w:space="0" w:color="auto"/>
                <w:right w:val="none" w:sz="0" w:space="0" w:color="auto"/>
              </w:divBdr>
              <w:divsChild>
                <w:div w:id="1420440141">
                  <w:marLeft w:val="0"/>
                  <w:marRight w:val="0"/>
                  <w:marTop w:val="0"/>
                  <w:marBottom w:val="0"/>
                  <w:divBdr>
                    <w:top w:val="none" w:sz="0" w:space="0" w:color="auto"/>
                    <w:left w:val="none" w:sz="0" w:space="0" w:color="auto"/>
                    <w:bottom w:val="none" w:sz="0" w:space="0" w:color="auto"/>
                    <w:right w:val="none" w:sz="0" w:space="0" w:color="auto"/>
                  </w:divBdr>
                </w:div>
                <w:div w:id="830830018">
                  <w:marLeft w:val="0"/>
                  <w:marRight w:val="0"/>
                  <w:marTop w:val="0"/>
                  <w:marBottom w:val="0"/>
                  <w:divBdr>
                    <w:top w:val="none" w:sz="0" w:space="0" w:color="auto"/>
                    <w:left w:val="none" w:sz="0" w:space="0" w:color="auto"/>
                    <w:bottom w:val="none" w:sz="0" w:space="0" w:color="auto"/>
                    <w:right w:val="none" w:sz="0" w:space="0" w:color="auto"/>
                  </w:divBdr>
                  <w:divsChild>
                    <w:div w:id="11478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215574">
          <w:marLeft w:val="0"/>
          <w:marRight w:val="0"/>
          <w:marTop w:val="0"/>
          <w:marBottom w:val="0"/>
          <w:divBdr>
            <w:top w:val="none" w:sz="0" w:space="0" w:color="auto"/>
            <w:left w:val="none" w:sz="0" w:space="0" w:color="auto"/>
            <w:bottom w:val="none" w:sz="0" w:space="0" w:color="auto"/>
            <w:right w:val="none" w:sz="0" w:space="0" w:color="auto"/>
          </w:divBdr>
          <w:divsChild>
            <w:div w:id="2039088536">
              <w:marLeft w:val="0"/>
              <w:marRight w:val="0"/>
              <w:marTop w:val="0"/>
              <w:marBottom w:val="0"/>
              <w:divBdr>
                <w:top w:val="none" w:sz="0" w:space="0" w:color="auto"/>
                <w:left w:val="none" w:sz="0" w:space="0" w:color="auto"/>
                <w:bottom w:val="none" w:sz="0" w:space="0" w:color="auto"/>
                <w:right w:val="none" w:sz="0" w:space="0" w:color="auto"/>
              </w:divBdr>
              <w:divsChild>
                <w:div w:id="1635482178">
                  <w:marLeft w:val="0"/>
                  <w:marRight w:val="0"/>
                  <w:marTop w:val="0"/>
                  <w:marBottom w:val="0"/>
                  <w:divBdr>
                    <w:top w:val="none" w:sz="0" w:space="0" w:color="auto"/>
                    <w:left w:val="none" w:sz="0" w:space="0" w:color="auto"/>
                    <w:bottom w:val="none" w:sz="0" w:space="0" w:color="auto"/>
                    <w:right w:val="none" w:sz="0" w:space="0" w:color="auto"/>
                  </w:divBdr>
                </w:div>
                <w:div w:id="1769497187">
                  <w:marLeft w:val="0"/>
                  <w:marRight w:val="0"/>
                  <w:marTop w:val="0"/>
                  <w:marBottom w:val="0"/>
                  <w:divBdr>
                    <w:top w:val="none" w:sz="0" w:space="0" w:color="auto"/>
                    <w:left w:val="none" w:sz="0" w:space="0" w:color="auto"/>
                    <w:bottom w:val="none" w:sz="0" w:space="0" w:color="auto"/>
                    <w:right w:val="none" w:sz="0" w:space="0" w:color="auto"/>
                  </w:divBdr>
                </w:div>
                <w:div w:id="6731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4872">
          <w:marLeft w:val="0"/>
          <w:marRight w:val="0"/>
          <w:marTop w:val="0"/>
          <w:marBottom w:val="0"/>
          <w:divBdr>
            <w:top w:val="none" w:sz="0" w:space="0" w:color="auto"/>
            <w:left w:val="none" w:sz="0" w:space="0" w:color="auto"/>
            <w:bottom w:val="none" w:sz="0" w:space="0" w:color="auto"/>
            <w:right w:val="none" w:sz="0" w:space="0" w:color="auto"/>
          </w:divBdr>
          <w:divsChild>
            <w:div w:id="535387495">
              <w:marLeft w:val="0"/>
              <w:marRight w:val="0"/>
              <w:marTop w:val="0"/>
              <w:marBottom w:val="0"/>
              <w:divBdr>
                <w:top w:val="none" w:sz="0" w:space="0" w:color="auto"/>
                <w:left w:val="none" w:sz="0" w:space="0" w:color="auto"/>
                <w:bottom w:val="none" w:sz="0" w:space="0" w:color="auto"/>
                <w:right w:val="none" w:sz="0" w:space="0" w:color="auto"/>
              </w:divBdr>
              <w:divsChild>
                <w:div w:id="1562248761">
                  <w:marLeft w:val="0"/>
                  <w:marRight w:val="0"/>
                  <w:marTop w:val="0"/>
                  <w:marBottom w:val="0"/>
                  <w:divBdr>
                    <w:top w:val="none" w:sz="0" w:space="0" w:color="auto"/>
                    <w:left w:val="none" w:sz="0" w:space="0" w:color="auto"/>
                    <w:bottom w:val="none" w:sz="0" w:space="0" w:color="auto"/>
                    <w:right w:val="none" w:sz="0" w:space="0" w:color="auto"/>
                  </w:divBdr>
                </w:div>
                <w:div w:id="1149441164">
                  <w:marLeft w:val="0"/>
                  <w:marRight w:val="0"/>
                  <w:marTop w:val="0"/>
                  <w:marBottom w:val="0"/>
                  <w:divBdr>
                    <w:top w:val="none" w:sz="0" w:space="0" w:color="auto"/>
                    <w:left w:val="none" w:sz="0" w:space="0" w:color="auto"/>
                    <w:bottom w:val="none" w:sz="0" w:space="0" w:color="auto"/>
                    <w:right w:val="none" w:sz="0" w:space="0" w:color="auto"/>
                  </w:divBdr>
                </w:div>
                <w:div w:id="15451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04084">
          <w:marLeft w:val="0"/>
          <w:marRight w:val="0"/>
          <w:marTop w:val="0"/>
          <w:marBottom w:val="0"/>
          <w:divBdr>
            <w:top w:val="none" w:sz="0" w:space="0" w:color="auto"/>
            <w:left w:val="none" w:sz="0" w:space="0" w:color="auto"/>
            <w:bottom w:val="none" w:sz="0" w:space="0" w:color="auto"/>
            <w:right w:val="none" w:sz="0" w:space="0" w:color="auto"/>
          </w:divBdr>
          <w:divsChild>
            <w:div w:id="1733232934">
              <w:marLeft w:val="0"/>
              <w:marRight w:val="0"/>
              <w:marTop w:val="0"/>
              <w:marBottom w:val="0"/>
              <w:divBdr>
                <w:top w:val="none" w:sz="0" w:space="0" w:color="auto"/>
                <w:left w:val="none" w:sz="0" w:space="0" w:color="auto"/>
                <w:bottom w:val="none" w:sz="0" w:space="0" w:color="auto"/>
                <w:right w:val="none" w:sz="0" w:space="0" w:color="auto"/>
              </w:divBdr>
            </w:div>
          </w:divsChild>
        </w:div>
        <w:div w:id="136383852">
          <w:marLeft w:val="0"/>
          <w:marRight w:val="0"/>
          <w:marTop w:val="0"/>
          <w:marBottom w:val="0"/>
          <w:divBdr>
            <w:top w:val="none" w:sz="0" w:space="0" w:color="auto"/>
            <w:left w:val="none" w:sz="0" w:space="0" w:color="auto"/>
            <w:bottom w:val="none" w:sz="0" w:space="0" w:color="auto"/>
            <w:right w:val="none" w:sz="0" w:space="0" w:color="auto"/>
          </w:divBdr>
          <w:divsChild>
            <w:div w:id="2108228405">
              <w:marLeft w:val="0"/>
              <w:marRight w:val="0"/>
              <w:marTop w:val="0"/>
              <w:marBottom w:val="0"/>
              <w:divBdr>
                <w:top w:val="none" w:sz="0" w:space="0" w:color="auto"/>
                <w:left w:val="none" w:sz="0" w:space="0" w:color="auto"/>
                <w:bottom w:val="none" w:sz="0" w:space="0" w:color="auto"/>
                <w:right w:val="none" w:sz="0" w:space="0" w:color="auto"/>
              </w:divBdr>
              <w:divsChild>
                <w:div w:id="308944692">
                  <w:marLeft w:val="0"/>
                  <w:marRight w:val="0"/>
                  <w:marTop w:val="0"/>
                  <w:marBottom w:val="0"/>
                  <w:divBdr>
                    <w:top w:val="none" w:sz="0" w:space="0" w:color="auto"/>
                    <w:left w:val="none" w:sz="0" w:space="0" w:color="auto"/>
                    <w:bottom w:val="none" w:sz="0" w:space="0" w:color="auto"/>
                    <w:right w:val="none" w:sz="0" w:space="0" w:color="auto"/>
                  </w:divBdr>
                  <w:divsChild>
                    <w:div w:id="64188912">
                      <w:marLeft w:val="0"/>
                      <w:marRight w:val="0"/>
                      <w:marTop w:val="0"/>
                      <w:marBottom w:val="0"/>
                      <w:divBdr>
                        <w:top w:val="none" w:sz="0" w:space="0" w:color="auto"/>
                        <w:left w:val="none" w:sz="0" w:space="0" w:color="auto"/>
                        <w:bottom w:val="none" w:sz="0" w:space="0" w:color="auto"/>
                        <w:right w:val="none" w:sz="0" w:space="0" w:color="auto"/>
                      </w:divBdr>
                    </w:div>
                    <w:div w:id="831678111">
                      <w:marLeft w:val="0"/>
                      <w:marRight w:val="0"/>
                      <w:marTop w:val="0"/>
                      <w:marBottom w:val="0"/>
                      <w:divBdr>
                        <w:top w:val="none" w:sz="0" w:space="0" w:color="auto"/>
                        <w:left w:val="none" w:sz="0" w:space="0" w:color="auto"/>
                        <w:bottom w:val="none" w:sz="0" w:space="0" w:color="auto"/>
                        <w:right w:val="none" w:sz="0" w:space="0" w:color="auto"/>
                      </w:divBdr>
                    </w:div>
                  </w:divsChild>
                </w:div>
                <w:div w:id="54206499">
                  <w:marLeft w:val="0"/>
                  <w:marRight w:val="0"/>
                  <w:marTop w:val="0"/>
                  <w:marBottom w:val="0"/>
                  <w:divBdr>
                    <w:top w:val="none" w:sz="0" w:space="0" w:color="auto"/>
                    <w:left w:val="none" w:sz="0" w:space="0" w:color="auto"/>
                    <w:bottom w:val="none" w:sz="0" w:space="0" w:color="auto"/>
                    <w:right w:val="none" w:sz="0" w:space="0" w:color="auto"/>
                  </w:divBdr>
                  <w:divsChild>
                    <w:div w:id="635374647">
                      <w:marLeft w:val="0"/>
                      <w:marRight w:val="0"/>
                      <w:marTop w:val="0"/>
                      <w:marBottom w:val="0"/>
                      <w:divBdr>
                        <w:top w:val="none" w:sz="0" w:space="0" w:color="auto"/>
                        <w:left w:val="none" w:sz="0" w:space="0" w:color="auto"/>
                        <w:bottom w:val="none" w:sz="0" w:space="0" w:color="auto"/>
                        <w:right w:val="none" w:sz="0" w:space="0" w:color="auto"/>
                      </w:divBdr>
                    </w:div>
                    <w:div w:id="354621647">
                      <w:marLeft w:val="0"/>
                      <w:marRight w:val="0"/>
                      <w:marTop w:val="0"/>
                      <w:marBottom w:val="0"/>
                      <w:divBdr>
                        <w:top w:val="none" w:sz="0" w:space="0" w:color="auto"/>
                        <w:left w:val="none" w:sz="0" w:space="0" w:color="auto"/>
                        <w:bottom w:val="none" w:sz="0" w:space="0" w:color="auto"/>
                        <w:right w:val="none" w:sz="0" w:space="0" w:color="auto"/>
                      </w:divBdr>
                    </w:div>
                    <w:div w:id="1247574670">
                      <w:marLeft w:val="0"/>
                      <w:marRight w:val="0"/>
                      <w:marTop w:val="0"/>
                      <w:marBottom w:val="0"/>
                      <w:divBdr>
                        <w:top w:val="none" w:sz="0" w:space="0" w:color="auto"/>
                        <w:left w:val="none" w:sz="0" w:space="0" w:color="auto"/>
                        <w:bottom w:val="none" w:sz="0" w:space="0" w:color="auto"/>
                        <w:right w:val="none" w:sz="0" w:space="0" w:color="auto"/>
                      </w:divBdr>
                    </w:div>
                    <w:div w:id="106583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9505">
          <w:marLeft w:val="0"/>
          <w:marRight w:val="0"/>
          <w:marTop w:val="0"/>
          <w:marBottom w:val="0"/>
          <w:divBdr>
            <w:top w:val="none" w:sz="0" w:space="0" w:color="auto"/>
            <w:left w:val="none" w:sz="0" w:space="0" w:color="auto"/>
            <w:bottom w:val="none" w:sz="0" w:space="0" w:color="auto"/>
            <w:right w:val="none" w:sz="0" w:space="0" w:color="auto"/>
          </w:divBdr>
          <w:divsChild>
            <w:div w:id="988629662">
              <w:marLeft w:val="0"/>
              <w:marRight w:val="0"/>
              <w:marTop w:val="0"/>
              <w:marBottom w:val="0"/>
              <w:divBdr>
                <w:top w:val="none" w:sz="0" w:space="0" w:color="auto"/>
                <w:left w:val="none" w:sz="0" w:space="0" w:color="auto"/>
                <w:bottom w:val="none" w:sz="0" w:space="0" w:color="auto"/>
                <w:right w:val="none" w:sz="0" w:space="0" w:color="auto"/>
              </w:divBdr>
              <w:divsChild>
                <w:div w:id="1752384415">
                  <w:marLeft w:val="0"/>
                  <w:marRight w:val="0"/>
                  <w:marTop w:val="0"/>
                  <w:marBottom w:val="0"/>
                  <w:divBdr>
                    <w:top w:val="none" w:sz="0" w:space="0" w:color="auto"/>
                    <w:left w:val="none" w:sz="0" w:space="0" w:color="auto"/>
                    <w:bottom w:val="none" w:sz="0" w:space="0" w:color="auto"/>
                    <w:right w:val="none" w:sz="0" w:space="0" w:color="auto"/>
                  </w:divBdr>
                  <w:divsChild>
                    <w:div w:id="1729761096">
                      <w:marLeft w:val="0"/>
                      <w:marRight w:val="0"/>
                      <w:marTop w:val="0"/>
                      <w:marBottom w:val="0"/>
                      <w:divBdr>
                        <w:top w:val="none" w:sz="0" w:space="0" w:color="auto"/>
                        <w:left w:val="none" w:sz="0" w:space="0" w:color="auto"/>
                        <w:bottom w:val="none" w:sz="0" w:space="0" w:color="auto"/>
                        <w:right w:val="none" w:sz="0" w:space="0" w:color="auto"/>
                      </w:divBdr>
                    </w:div>
                    <w:div w:id="1527907828">
                      <w:marLeft w:val="0"/>
                      <w:marRight w:val="0"/>
                      <w:marTop w:val="0"/>
                      <w:marBottom w:val="0"/>
                      <w:divBdr>
                        <w:top w:val="none" w:sz="0" w:space="0" w:color="auto"/>
                        <w:left w:val="none" w:sz="0" w:space="0" w:color="auto"/>
                        <w:bottom w:val="none" w:sz="0" w:space="0" w:color="auto"/>
                        <w:right w:val="none" w:sz="0" w:space="0" w:color="auto"/>
                      </w:divBdr>
                    </w:div>
                  </w:divsChild>
                </w:div>
                <w:div w:id="1276325693">
                  <w:marLeft w:val="0"/>
                  <w:marRight w:val="0"/>
                  <w:marTop w:val="0"/>
                  <w:marBottom w:val="0"/>
                  <w:divBdr>
                    <w:top w:val="none" w:sz="0" w:space="0" w:color="auto"/>
                    <w:left w:val="none" w:sz="0" w:space="0" w:color="auto"/>
                    <w:bottom w:val="none" w:sz="0" w:space="0" w:color="auto"/>
                    <w:right w:val="none" w:sz="0" w:space="0" w:color="auto"/>
                  </w:divBdr>
                  <w:divsChild>
                    <w:div w:id="971904816">
                      <w:marLeft w:val="0"/>
                      <w:marRight w:val="0"/>
                      <w:marTop w:val="0"/>
                      <w:marBottom w:val="0"/>
                      <w:divBdr>
                        <w:top w:val="none" w:sz="0" w:space="0" w:color="auto"/>
                        <w:left w:val="none" w:sz="0" w:space="0" w:color="auto"/>
                        <w:bottom w:val="none" w:sz="0" w:space="0" w:color="auto"/>
                        <w:right w:val="none" w:sz="0" w:space="0" w:color="auto"/>
                      </w:divBdr>
                    </w:div>
                    <w:div w:id="775372819">
                      <w:marLeft w:val="0"/>
                      <w:marRight w:val="0"/>
                      <w:marTop w:val="0"/>
                      <w:marBottom w:val="0"/>
                      <w:divBdr>
                        <w:top w:val="none" w:sz="0" w:space="0" w:color="auto"/>
                        <w:left w:val="none" w:sz="0" w:space="0" w:color="auto"/>
                        <w:bottom w:val="none" w:sz="0" w:space="0" w:color="auto"/>
                        <w:right w:val="none" w:sz="0" w:space="0" w:color="auto"/>
                      </w:divBdr>
                    </w:div>
                    <w:div w:id="11080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535">
          <w:marLeft w:val="0"/>
          <w:marRight w:val="0"/>
          <w:marTop w:val="0"/>
          <w:marBottom w:val="0"/>
          <w:divBdr>
            <w:top w:val="none" w:sz="0" w:space="0" w:color="auto"/>
            <w:left w:val="none" w:sz="0" w:space="0" w:color="auto"/>
            <w:bottom w:val="none" w:sz="0" w:space="0" w:color="auto"/>
            <w:right w:val="none" w:sz="0" w:space="0" w:color="auto"/>
          </w:divBdr>
          <w:divsChild>
            <w:div w:id="800613818">
              <w:marLeft w:val="0"/>
              <w:marRight w:val="0"/>
              <w:marTop w:val="0"/>
              <w:marBottom w:val="0"/>
              <w:divBdr>
                <w:top w:val="none" w:sz="0" w:space="0" w:color="auto"/>
                <w:left w:val="none" w:sz="0" w:space="0" w:color="auto"/>
                <w:bottom w:val="none" w:sz="0" w:space="0" w:color="auto"/>
                <w:right w:val="none" w:sz="0" w:space="0" w:color="auto"/>
              </w:divBdr>
              <w:divsChild>
                <w:div w:id="39942697">
                  <w:marLeft w:val="0"/>
                  <w:marRight w:val="0"/>
                  <w:marTop w:val="0"/>
                  <w:marBottom w:val="0"/>
                  <w:divBdr>
                    <w:top w:val="none" w:sz="0" w:space="0" w:color="auto"/>
                    <w:left w:val="none" w:sz="0" w:space="0" w:color="auto"/>
                    <w:bottom w:val="none" w:sz="0" w:space="0" w:color="auto"/>
                    <w:right w:val="none" w:sz="0" w:space="0" w:color="auto"/>
                  </w:divBdr>
                  <w:divsChild>
                    <w:div w:id="897131061">
                      <w:marLeft w:val="0"/>
                      <w:marRight w:val="0"/>
                      <w:marTop w:val="0"/>
                      <w:marBottom w:val="0"/>
                      <w:divBdr>
                        <w:top w:val="none" w:sz="0" w:space="0" w:color="auto"/>
                        <w:left w:val="none" w:sz="0" w:space="0" w:color="auto"/>
                        <w:bottom w:val="none" w:sz="0" w:space="0" w:color="auto"/>
                        <w:right w:val="none" w:sz="0" w:space="0" w:color="auto"/>
                      </w:divBdr>
                    </w:div>
                    <w:div w:id="1583947895">
                      <w:marLeft w:val="0"/>
                      <w:marRight w:val="0"/>
                      <w:marTop w:val="0"/>
                      <w:marBottom w:val="0"/>
                      <w:divBdr>
                        <w:top w:val="none" w:sz="0" w:space="0" w:color="auto"/>
                        <w:left w:val="none" w:sz="0" w:space="0" w:color="auto"/>
                        <w:bottom w:val="none" w:sz="0" w:space="0" w:color="auto"/>
                        <w:right w:val="none" w:sz="0" w:space="0" w:color="auto"/>
                      </w:divBdr>
                    </w:div>
                  </w:divsChild>
                </w:div>
                <w:div w:id="1711950851">
                  <w:marLeft w:val="0"/>
                  <w:marRight w:val="0"/>
                  <w:marTop w:val="0"/>
                  <w:marBottom w:val="0"/>
                  <w:divBdr>
                    <w:top w:val="none" w:sz="0" w:space="0" w:color="auto"/>
                    <w:left w:val="none" w:sz="0" w:space="0" w:color="auto"/>
                    <w:bottom w:val="none" w:sz="0" w:space="0" w:color="auto"/>
                    <w:right w:val="none" w:sz="0" w:space="0" w:color="auto"/>
                  </w:divBdr>
                  <w:divsChild>
                    <w:div w:id="494952603">
                      <w:marLeft w:val="0"/>
                      <w:marRight w:val="0"/>
                      <w:marTop w:val="0"/>
                      <w:marBottom w:val="0"/>
                      <w:divBdr>
                        <w:top w:val="none" w:sz="0" w:space="0" w:color="auto"/>
                        <w:left w:val="none" w:sz="0" w:space="0" w:color="auto"/>
                        <w:bottom w:val="none" w:sz="0" w:space="0" w:color="auto"/>
                        <w:right w:val="none" w:sz="0" w:space="0" w:color="auto"/>
                      </w:divBdr>
                    </w:div>
                    <w:div w:id="1185752072">
                      <w:marLeft w:val="0"/>
                      <w:marRight w:val="0"/>
                      <w:marTop w:val="0"/>
                      <w:marBottom w:val="0"/>
                      <w:divBdr>
                        <w:top w:val="none" w:sz="0" w:space="0" w:color="auto"/>
                        <w:left w:val="none" w:sz="0" w:space="0" w:color="auto"/>
                        <w:bottom w:val="none" w:sz="0" w:space="0" w:color="auto"/>
                        <w:right w:val="none" w:sz="0" w:space="0" w:color="auto"/>
                      </w:divBdr>
                    </w:div>
                    <w:div w:id="12091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409290">
          <w:marLeft w:val="0"/>
          <w:marRight w:val="0"/>
          <w:marTop w:val="0"/>
          <w:marBottom w:val="0"/>
          <w:divBdr>
            <w:top w:val="none" w:sz="0" w:space="0" w:color="auto"/>
            <w:left w:val="none" w:sz="0" w:space="0" w:color="auto"/>
            <w:bottom w:val="none" w:sz="0" w:space="0" w:color="auto"/>
            <w:right w:val="none" w:sz="0" w:space="0" w:color="auto"/>
          </w:divBdr>
          <w:divsChild>
            <w:div w:id="2125345269">
              <w:marLeft w:val="0"/>
              <w:marRight w:val="0"/>
              <w:marTop w:val="0"/>
              <w:marBottom w:val="0"/>
              <w:divBdr>
                <w:top w:val="none" w:sz="0" w:space="0" w:color="auto"/>
                <w:left w:val="none" w:sz="0" w:space="0" w:color="auto"/>
                <w:bottom w:val="none" w:sz="0" w:space="0" w:color="auto"/>
                <w:right w:val="none" w:sz="0" w:space="0" w:color="auto"/>
              </w:divBdr>
              <w:divsChild>
                <w:div w:id="1518501806">
                  <w:marLeft w:val="0"/>
                  <w:marRight w:val="0"/>
                  <w:marTop w:val="0"/>
                  <w:marBottom w:val="0"/>
                  <w:divBdr>
                    <w:top w:val="none" w:sz="0" w:space="0" w:color="auto"/>
                    <w:left w:val="none" w:sz="0" w:space="0" w:color="auto"/>
                    <w:bottom w:val="none" w:sz="0" w:space="0" w:color="auto"/>
                    <w:right w:val="none" w:sz="0" w:space="0" w:color="auto"/>
                  </w:divBdr>
                  <w:divsChild>
                    <w:div w:id="1054356799">
                      <w:marLeft w:val="0"/>
                      <w:marRight w:val="0"/>
                      <w:marTop w:val="0"/>
                      <w:marBottom w:val="0"/>
                      <w:divBdr>
                        <w:top w:val="none" w:sz="0" w:space="0" w:color="auto"/>
                        <w:left w:val="none" w:sz="0" w:space="0" w:color="auto"/>
                        <w:bottom w:val="none" w:sz="0" w:space="0" w:color="auto"/>
                        <w:right w:val="none" w:sz="0" w:space="0" w:color="auto"/>
                      </w:divBdr>
                    </w:div>
                    <w:div w:id="1222060411">
                      <w:marLeft w:val="0"/>
                      <w:marRight w:val="0"/>
                      <w:marTop w:val="0"/>
                      <w:marBottom w:val="0"/>
                      <w:divBdr>
                        <w:top w:val="none" w:sz="0" w:space="0" w:color="auto"/>
                        <w:left w:val="none" w:sz="0" w:space="0" w:color="auto"/>
                        <w:bottom w:val="none" w:sz="0" w:space="0" w:color="auto"/>
                        <w:right w:val="none" w:sz="0" w:space="0" w:color="auto"/>
                      </w:divBdr>
                    </w:div>
                  </w:divsChild>
                </w:div>
                <w:div w:id="336618219">
                  <w:marLeft w:val="0"/>
                  <w:marRight w:val="0"/>
                  <w:marTop w:val="0"/>
                  <w:marBottom w:val="0"/>
                  <w:divBdr>
                    <w:top w:val="none" w:sz="0" w:space="0" w:color="auto"/>
                    <w:left w:val="none" w:sz="0" w:space="0" w:color="auto"/>
                    <w:bottom w:val="none" w:sz="0" w:space="0" w:color="auto"/>
                    <w:right w:val="none" w:sz="0" w:space="0" w:color="auto"/>
                  </w:divBdr>
                  <w:divsChild>
                    <w:div w:id="1652249976">
                      <w:marLeft w:val="0"/>
                      <w:marRight w:val="0"/>
                      <w:marTop w:val="0"/>
                      <w:marBottom w:val="0"/>
                      <w:divBdr>
                        <w:top w:val="none" w:sz="0" w:space="0" w:color="auto"/>
                        <w:left w:val="none" w:sz="0" w:space="0" w:color="auto"/>
                        <w:bottom w:val="none" w:sz="0" w:space="0" w:color="auto"/>
                        <w:right w:val="none" w:sz="0" w:space="0" w:color="auto"/>
                      </w:divBdr>
                    </w:div>
                    <w:div w:id="2047750543">
                      <w:marLeft w:val="0"/>
                      <w:marRight w:val="0"/>
                      <w:marTop w:val="0"/>
                      <w:marBottom w:val="0"/>
                      <w:divBdr>
                        <w:top w:val="none" w:sz="0" w:space="0" w:color="auto"/>
                        <w:left w:val="none" w:sz="0" w:space="0" w:color="auto"/>
                        <w:bottom w:val="none" w:sz="0" w:space="0" w:color="auto"/>
                        <w:right w:val="none" w:sz="0" w:space="0" w:color="auto"/>
                      </w:divBdr>
                    </w:div>
                    <w:div w:id="16648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22854">
          <w:marLeft w:val="0"/>
          <w:marRight w:val="0"/>
          <w:marTop w:val="0"/>
          <w:marBottom w:val="0"/>
          <w:divBdr>
            <w:top w:val="none" w:sz="0" w:space="0" w:color="auto"/>
            <w:left w:val="none" w:sz="0" w:space="0" w:color="auto"/>
            <w:bottom w:val="none" w:sz="0" w:space="0" w:color="auto"/>
            <w:right w:val="none" w:sz="0" w:space="0" w:color="auto"/>
          </w:divBdr>
          <w:divsChild>
            <w:div w:id="812255891">
              <w:marLeft w:val="0"/>
              <w:marRight w:val="0"/>
              <w:marTop w:val="0"/>
              <w:marBottom w:val="0"/>
              <w:divBdr>
                <w:top w:val="none" w:sz="0" w:space="0" w:color="auto"/>
                <w:left w:val="none" w:sz="0" w:space="0" w:color="auto"/>
                <w:bottom w:val="none" w:sz="0" w:space="0" w:color="auto"/>
                <w:right w:val="none" w:sz="0" w:space="0" w:color="auto"/>
              </w:divBdr>
              <w:divsChild>
                <w:div w:id="827750179">
                  <w:marLeft w:val="0"/>
                  <w:marRight w:val="0"/>
                  <w:marTop w:val="0"/>
                  <w:marBottom w:val="0"/>
                  <w:divBdr>
                    <w:top w:val="none" w:sz="0" w:space="0" w:color="auto"/>
                    <w:left w:val="none" w:sz="0" w:space="0" w:color="auto"/>
                    <w:bottom w:val="none" w:sz="0" w:space="0" w:color="auto"/>
                    <w:right w:val="none" w:sz="0" w:space="0" w:color="auto"/>
                  </w:divBdr>
                  <w:divsChild>
                    <w:div w:id="1987271150">
                      <w:marLeft w:val="0"/>
                      <w:marRight w:val="0"/>
                      <w:marTop w:val="0"/>
                      <w:marBottom w:val="0"/>
                      <w:divBdr>
                        <w:top w:val="none" w:sz="0" w:space="0" w:color="auto"/>
                        <w:left w:val="none" w:sz="0" w:space="0" w:color="auto"/>
                        <w:bottom w:val="none" w:sz="0" w:space="0" w:color="auto"/>
                        <w:right w:val="none" w:sz="0" w:space="0" w:color="auto"/>
                      </w:divBdr>
                    </w:div>
                    <w:div w:id="403768428">
                      <w:marLeft w:val="0"/>
                      <w:marRight w:val="0"/>
                      <w:marTop w:val="0"/>
                      <w:marBottom w:val="0"/>
                      <w:divBdr>
                        <w:top w:val="none" w:sz="0" w:space="0" w:color="auto"/>
                        <w:left w:val="none" w:sz="0" w:space="0" w:color="auto"/>
                        <w:bottom w:val="none" w:sz="0" w:space="0" w:color="auto"/>
                        <w:right w:val="none" w:sz="0" w:space="0" w:color="auto"/>
                      </w:divBdr>
                    </w:div>
                  </w:divsChild>
                </w:div>
                <w:div w:id="1822693746">
                  <w:marLeft w:val="0"/>
                  <w:marRight w:val="0"/>
                  <w:marTop w:val="0"/>
                  <w:marBottom w:val="0"/>
                  <w:divBdr>
                    <w:top w:val="none" w:sz="0" w:space="0" w:color="auto"/>
                    <w:left w:val="none" w:sz="0" w:space="0" w:color="auto"/>
                    <w:bottom w:val="none" w:sz="0" w:space="0" w:color="auto"/>
                    <w:right w:val="none" w:sz="0" w:space="0" w:color="auto"/>
                  </w:divBdr>
                  <w:divsChild>
                    <w:div w:id="550926306">
                      <w:marLeft w:val="0"/>
                      <w:marRight w:val="0"/>
                      <w:marTop w:val="0"/>
                      <w:marBottom w:val="0"/>
                      <w:divBdr>
                        <w:top w:val="none" w:sz="0" w:space="0" w:color="auto"/>
                        <w:left w:val="none" w:sz="0" w:space="0" w:color="auto"/>
                        <w:bottom w:val="none" w:sz="0" w:space="0" w:color="auto"/>
                        <w:right w:val="none" w:sz="0" w:space="0" w:color="auto"/>
                      </w:divBdr>
                    </w:div>
                    <w:div w:id="938609011">
                      <w:marLeft w:val="0"/>
                      <w:marRight w:val="0"/>
                      <w:marTop w:val="0"/>
                      <w:marBottom w:val="0"/>
                      <w:divBdr>
                        <w:top w:val="none" w:sz="0" w:space="0" w:color="auto"/>
                        <w:left w:val="none" w:sz="0" w:space="0" w:color="auto"/>
                        <w:bottom w:val="none" w:sz="0" w:space="0" w:color="auto"/>
                        <w:right w:val="none" w:sz="0" w:space="0" w:color="auto"/>
                      </w:divBdr>
                    </w:div>
                    <w:div w:id="87236901">
                      <w:marLeft w:val="0"/>
                      <w:marRight w:val="0"/>
                      <w:marTop w:val="0"/>
                      <w:marBottom w:val="0"/>
                      <w:divBdr>
                        <w:top w:val="none" w:sz="0" w:space="0" w:color="auto"/>
                        <w:left w:val="none" w:sz="0" w:space="0" w:color="auto"/>
                        <w:bottom w:val="none" w:sz="0" w:space="0" w:color="auto"/>
                        <w:right w:val="none" w:sz="0" w:space="0" w:color="auto"/>
                      </w:divBdr>
                    </w:div>
                    <w:div w:id="7134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105637">
          <w:marLeft w:val="0"/>
          <w:marRight w:val="0"/>
          <w:marTop w:val="0"/>
          <w:marBottom w:val="0"/>
          <w:divBdr>
            <w:top w:val="none" w:sz="0" w:space="0" w:color="auto"/>
            <w:left w:val="none" w:sz="0" w:space="0" w:color="auto"/>
            <w:bottom w:val="none" w:sz="0" w:space="0" w:color="auto"/>
            <w:right w:val="none" w:sz="0" w:space="0" w:color="auto"/>
          </w:divBdr>
          <w:divsChild>
            <w:div w:id="2037651554">
              <w:marLeft w:val="0"/>
              <w:marRight w:val="0"/>
              <w:marTop w:val="0"/>
              <w:marBottom w:val="0"/>
              <w:divBdr>
                <w:top w:val="none" w:sz="0" w:space="0" w:color="auto"/>
                <w:left w:val="none" w:sz="0" w:space="0" w:color="auto"/>
                <w:bottom w:val="none" w:sz="0" w:space="0" w:color="auto"/>
                <w:right w:val="none" w:sz="0" w:space="0" w:color="auto"/>
              </w:divBdr>
              <w:divsChild>
                <w:div w:id="1246646530">
                  <w:marLeft w:val="0"/>
                  <w:marRight w:val="0"/>
                  <w:marTop w:val="0"/>
                  <w:marBottom w:val="0"/>
                  <w:divBdr>
                    <w:top w:val="none" w:sz="0" w:space="0" w:color="auto"/>
                    <w:left w:val="none" w:sz="0" w:space="0" w:color="auto"/>
                    <w:bottom w:val="none" w:sz="0" w:space="0" w:color="auto"/>
                    <w:right w:val="none" w:sz="0" w:space="0" w:color="auto"/>
                  </w:divBdr>
                  <w:divsChild>
                    <w:div w:id="1036737328">
                      <w:marLeft w:val="0"/>
                      <w:marRight w:val="0"/>
                      <w:marTop w:val="0"/>
                      <w:marBottom w:val="0"/>
                      <w:divBdr>
                        <w:top w:val="none" w:sz="0" w:space="0" w:color="auto"/>
                        <w:left w:val="none" w:sz="0" w:space="0" w:color="auto"/>
                        <w:bottom w:val="none" w:sz="0" w:space="0" w:color="auto"/>
                        <w:right w:val="none" w:sz="0" w:space="0" w:color="auto"/>
                      </w:divBdr>
                    </w:div>
                    <w:div w:id="1405033015">
                      <w:marLeft w:val="0"/>
                      <w:marRight w:val="0"/>
                      <w:marTop w:val="0"/>
                      <w:marBottom w:val="0"/>
                      <w:divBdr>
                        <w:top w:val="none" w:sz="0" w:space="0" w:color="auto"/>
                        <w:left w:val="none" w:sz="0" w:space="0" w:color="auto"/>
                        <w:bottom w:val="none" w:sz="0" w:space="0" w:color="auto"/>
                        <w:right w:val="none" w:sz="0" w:space="0" w:color="auto"/>
                      </w:divBdr>
                    </w:div>
                  </w:divsChild>
                </w:div>
                <w:div w:id="1793672210">
                  <w:marLeft w:val="0"/>
                  <w:marRight w:val="0"/>
                  <w:marTop w:val="0"/>
                  <w:marBottom w:val="0"/>
                  <w:divBdr>
                    <w:top w:val="none" w:sz="0" w:space="0" w:color="auto"/>
                    <w:left w:val="none" w:sz="0" w:space="0" w:color="auto"/>
                    <w:bottom w:val="none" w:sz="0" w:space="0" w:color="auto"/>
                    <w:right w:val="none" w:sz="0" w:space="0" w:color="auto"/>
                  </w:divBdr>
                  <w:divsChild>
                    <w:div w:id="1290625309">
                      <w:marLeft w:val="0"/>
                      <w:marRight w:val="0"/>
                      <w:marTop w:val="0"/>
                      <w:marBottom w:val="0"/>
                      <w:divBdr>
                        <w:top w:val="none" w:sz="0" w:space="0" w:color="auto"/>
                        <w:left w:val="none" w:sz="0" w:space="0" w:color="auto"/>
                        <w:bottom w:val="none" w:sz="0" w:space="0" w:color="auto"/>
                        <w:right w:val="none" w:sz="0" w:space="0" w:color="auto"/>
                      </w:divBdr>
                    </w:div>
                    <w:div w:id="1236890244">
                      <w:marLeft w:val="0"/>
                      <w:marRight w:val="0"/>
                      <w:marTop w:val="0"/>
                      <w:marBottom w:val="0"/>
                      <w:divBdr>
                        <w:top w:val="none" w:sz="0" w:space="0" w:color="auto"/>
                        <w:left w:val="none" w:sz="0" w:space="0" w:color="auto"/>
                        <w:bottom w:val="none" w:sz="0" w:space="0" w:color="auto"/>
                        <w:right w:val="none" w:sz="0" w:space="0" w:color="auto"/>
                      </w:divBdr>
                    </w:div>
                    <w:div w:id="1257520984">
                      <w:marLeft w:val="0"/>
                      <w:marRight w:val="0"/>
                      <w:marTop w:val="0"/>
                      <w:marBottom w:val="0"/>
                      <w:divBdr>
                        <w:top w:val="none" w:sz="0" w:space="0" w:color="auto"/>
                        <w:left w:val="none" w:sz="0" w:space="0" w:color="auto"/>
                        <w:bottom w:val="none" w:sz="0" w:space="0" w:color="auto"/>
                        <w:right w:val="none" w:sz="0" w:space="0" w:color="auto"/>
                      </w:divBdr>
                    </w:div>
                    <w:div w:id="467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45207">
          <w:marLeft w:val="0"/>
          <w:marRight w:val="0"/>
          <w:marTop w:val="0"/>
          <w:marBottom w:val="0"/>
          <w:divBdr>
            <w:top w:val="none" w:sz="0" w:space="0" w:color="auto"/>
            <w:left w:val="none" w:sz="0" w:space="0" w:color="auto"/>
            <w:bottom w:val="none" w:sz="0" w:space="0" w:color="auto"/>
            <w:right w:val="none" w:sz="0" w:space="0" w:color="auto"/>
          </w:divBdr>
          <w:divsChild>
            <w:div w:id="1415518101">
              <w:marLeft w:val="0"/>
              <w:marRight w:val="0"/>
              <w:marTop w:val="0"/>
              <w:marBottom w:val="0"/>
              <w:divBdr>
                <w:top w:val="none" w:sz="0" w:space="0" w:color="auto"/>
                <w:left w:val="none" w:sz="0" w:space="0" w:color="auto"/>
                <w:bottom w:val="none" w:sz="0" w:space="0" w:color="auto"/>
                <w:right w:val="none" w:sz="0" w:space="0" w:color="auto"/>
              </w:divBdr>
              <w:divsChild>
                <w:div w:id="371148991">
                  <w:marLeft w:val="0"/>
                  <w:marRight w:val="0"/>
                  <w:marTop w:val="0"/>
                  <w:marBottom w:val="0"/>
                  <w:divBdr>
                    <w:top w:val="none" w:sz="0" w:space="0" w:color="auto"/>
                    <w:left w:val="none" w:sz="0" w:space="0" w:color="auto"/>
                    <w:bottom w:val="none" w:sz="0" w:space="0" w:color="auto"/>
                    <w:right w:val="none" w:sz="0" w:space="0" w:color="auto"/>
                  </w:divBdr>
                  <w:divsChild>
                    <w:div w:id="1002396874">
                      <w:marLeft w:val="0"/>
                      <w:marRight w:val="0"/>
                      <w:marTop w:val="0"/>
                      <w:marBottom w:val="0"/>
                      <w:divBdr>
                        <w:top w:val="none" w:sz="0" w:space="0" w:color="auto"/>
                        <w:left w:val="none" w:sz="0" w:space="0" w:color="auto"/>
                        <w:bottom w:val="none" w:sz="0" w:space="0" w:color="auto"/>
                        <w:right w:val="none" w:sz="0" w:space="0" w:color="auto"/>
                      </w:divBdr>
                    </w:div>
                    <w:div w:id="1593777365">
                      <w:marLeft w:val="0"/>
                      <w:marRight w:val="0"/>
                      <w:marTop w:val="0"/>
                      <w:marBottom w:val="0"/>
                      <w:divBdr>
                        <w:top w:val="none" w:sz="0" w:space="0" w:color="auto"/>
                        <w:left w:val="none" w:sz="0" w:space="0" w:color="auto"/>
                        <w:bottom w:val="none" w:sz="0" w:space="0" w:color="auto"/>
                        <w:right w:val="none" w:sz="0" w:space="0" w:color="auto"/>
                      </w:divBdr>
                    </w:div>
                  </w:divsChild>
                </w:div>
                <w:div w:id="192914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8231">
          <w:marLeft w:val="0"/>
          <w:marRight w:val="0"/>
          <w:marTop w:val="0"/>
          <w:marBottom w:val="0"/>
          <w:divBdr>
            <w:top w:val="none" w:sz="0" w:space="0" w:color="auto"/>
            <w:left w:val="none" w:sz="0" w:space="0" w:color="auto"/>
            <w:bottom w:val="none" w:sz="0" w:space="0" w:color="auto"/>
            <w:right w:val="none" w:sz="0" w:space="0" w:color="auto"/>
          </w:divBdr>
          <w:divsChild>
            <w:div w:id="1559633551">
              <w:marLeft w:val="0"/>
              <w:marRight w:val="0"/>
              <w:marTop w:val="0"/>
              <w:marBottom w:val="0"/>
              <w:divBdr>
                <w:top w:val="none" w:sz="0" w:space="0" w:color="auto"/>
                <w:left w:val="none" w:sz="0" w:space="0" w:color="auto"/>
                <w:bottom w:val="none" w:sz="0" w:space="0" w:color="auto"/>
                <w:right w:val="none" w:sz="0" w:space="0" w:color="auto"/>
              </w:divBdr>
              <w:divsChild>
                <w:div w:id="572548279">
                  <w:marLeft w:val="0"/>
                  <w:marRight w:val="0"/>
                  <w:marTop w:val="0"/>
                  <w:marBottom w:val="0"/>
                  <w:divBdr>
                    <w:top w:val="none" w:sz="0" w:space="0" w:color="auto"/>
                    <w:left w:val="none" w:sz="0" w:space="0" w:color="auto"/>
                    <w:bottom w:val="none" w:sz="0" w:space="0" w:color="auto"/>
                    <w:right w:val="none" w:sz="0" w:space="0" w:color="auto"/>
                  </w:divBdr>
                  <w:divsChild>
                    <w:div w:id="862745289">
                      <w:marLeft w:val="0"/>
                      <w:marRight w:val="0"/>
                      <w:marTop w:val="0"/>
                      <w:marBottom w:val="0"/>
                      <w:divBdr>
                        <w:top w:val="none" w:sz="0" w:space="0" w:color="auto"/>
                        <w:left w:val="none" w:sz="0" w:space="0" w:color="auto"/>
                        <w:bottom w:val="none" w:sz="0" w:space="0" w:color="auto"/>
                        <w:right w:val="none" w:sz="0" w:space="0" w:color="auto"/>
                      </w:divBdr>
                      <w:divsChild>
                        <w:div w:id="1290012560">
                          <w:marLeft w:val="0"/>
                          <w:marRight w:val="0"/>
                          <w:marTop w:val="0"/>
                          <w:marBottom w:val="0"/>
                          <w:divBdr>
                            <w:top w:val="none" w:sz="0" w:space="0" w:color="auto"/>
                            <w:left w:val="none" w:sz="0" w:space="0" w:color="auto"/>
                            <w:bottom w:val="none" w:sz="0" w:space="0" w:color="auto"/>
                            <w:right w:val="none" w:sz="0" w:space="0" w:color="auto"/>
                          </w:divBdr>
                          <w:divsChild>
                            <w:div w:id="355009875">
                              <w:marLeft w:val="0"/>
                              <w:marRight w:val="0"/>
                              <w:marTop w:val="0"/>
                              <w:marBottom w:val="0"/>
                              <w:divBdr>
                                <w:top w:val="none" w:sz="0" w:space="0" w:color="auto"/>
                                <w:left w:val="none" w:sz="0" w:space="0" w:color="auto"/>
                                <w:bottom w:val="none" w:sz="0" w:space="0" w:color="auto"/>
                                <w:right w:val="none" w:sz="0" w:space="0" w:color="auto"/>
                              </w:divBdr>
                              <w:divsChild>
                                <w:div w:id="313602956">
                                  <w:marLeft w:val="0"/>
                                  <w:marRight w:val="0"/>
                                  <w:marTop w:val="0"/>
                                  <w:marBottom w:val="0"/>
                                  <w:divBdr>
                                    <w:top w:val="none" w:sz="0" w:space="0" w:color="auto"/>
                                    <w:left w:val="none" w:sz="0" w:space="0" w:color="auto"/>
                                    <w:bottom w:val="none" w:sz="0" w:space="0" w:color="auto"/>
                                    <w:right w:val="none" w:sz="0" w:space="0" w:color="auto"/>
                                  </w:divBdr>
                                  <w:divsChild>
                                    <w:div w:id="13546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022260">
          <w:marLeft w:val="0"/>
          <w:marRight w:val="0"/>
          <w:marTop w:val="0"/>
          <w:marBottom w:val="0"/>
          <w:divBdr>
            <w:top w:val="none" w:sz="0" w:space="0" w:color="auto"/>
            <w:left w:val="none" w:sz="0" w:space="0" w:color="auto"/>
            <w:bottom w:val="none" w:sz="0" w:space="0" w:color="auto"/>
            <w:right w:val="none" w:sz="0" w:space="0" w:color="auto"/>
          </w:divBdr>
          <w:divsChild>
            <w:div w:id="468941912">
              <w:marLeft w:val="0"/>
              <w:marRight w:val="0"/>
              <w:marTop w:val="0"/>
              <w:marBottom w:val="0"/>
              <w:divBdr>
                <w:top w:val="none" w:sz="0" w:space="0" w:color="auto"/>
                <w:left w:val="none" w:sz="0" w:space="0" w:color="auto"/>
                <w:bottom w:val="none" w:sz="0" w:space="0" w:color="auto"/>
                <w:right w:val="none" w:sz="0" w:space="0" w:color="auto"/>
              </w:divBdr>
              <w:divsChild>
                <w:div w:id="745226288">
                  <w:marLeft w:val="0"/>
                  <w:marRight w:val="0"/>
                  <w:marTop w:val="0"/>
                  <w:marBottom w:val="0"/>
                  <w:divBdr>
                    <w:top w:val="none" w:sz="0" w:space="0" w:color="auto"/>
                    <w:left w:val="none" w:sz="0" w:space="0" w:color="auto"/>
                    <w:bottom w:val="none" w:sz="0" w:space="0" w:color="auto"/>
                    <w:right w:val="none" w:sz="0" w:space="0" w:color="auto"/>
                  </w:divBdr>
                  <w:divsChild>
                    <w:div w:id="1340499055">
                      <w:marLeft w:val="0"/>
                      <w:marRight w:val="0"/>
                      <w:marTop w:val="0"/>
                      <w:marBottom w:val="0"/>
                      <w:divBdr>
                        <w:top w:val="none" w:sz="0" w:space="0" w:color="auto"/>
                        <w:left w:val="none" w:sz="0" w:space="0" w:color="auto"/>
                        <w:bottom w:val="none" w:sz="0" w:space="0" w:color="auto"/>
                        <w:right w:val="none" w:sz="0" w:space="0" w:color="auto"/>
                      </w:divBdr>
                      <w:divsChild>
                        <w:div w:id="971709674">
                          <w:marLeft w:val="0"/>
                          <w:marRight w:val="0"/>
                          <w:marTop w:val="0"/>
                          <w:marBottom w:val="0"/>
                          <w:divBdr>
                            <w:top w:val="none" w:sz="0" w:space="0" w:color="auto"/>
                            <w:left w:val="none" w:sz="0" w:space="0" w:color="auto"/>
                            <w:bottom w:val="none" w:sz="0" w:space="0" w:color="auto"/>
                            <w:right w:val="none" w:sz="0" w:space="0" w:color="auto"/>
                          </w:divBdr>
                          <w:divsChild>
                            <w:div w:id="2889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47779">
                  <w:marLeft w:val="0"/>
                  <w:marRight w:val="0"/>
                  <w:marTop w:val="0"/>
                  <w:marBottom w:val="0"/>
                  <w:divBdr>
                    <w:top w:val="none" w:sz="0" w:space="0" w:color="auto"/>
                    <w:left w:val="none" w:sz="0" w:space="0" w:color="auto"/>
                    <w:bottom w:val="none" w:sz="0" w:space="0" w:color="auto"/>
                    <w:right w:val="none" w:sz="0" w:space="0" w:color="auto"/>
                  </w:divBdr>
                  <w:divsChild>
                    <w:div w:id="29763769">
                      <w:marLeft w:val="0"/>
                      <w:marRight w:val="0"/>
                      <w:marTop w:val="0"/>
                      <w:marBottom w:val="0"/>
                      <w:divBdr>
                        <w:top w:val="none" w:sz="0" w:space="0" w:color="auto"/>
                        <w:left w:val="none" w:sz="0" w:space="0" w:color="auto"/>
                        <w:bottom w:val="none" w:sz="0" w:space="0" w:color="auto"/>
                        <w:right w:val="none" w:sz="0" w:space="0" w:color="auto"/>
                      </w:divBdr>
                    </w:div>
                    <w:div w:id="1240864478">
                      <w:marLeft w:val="0"/>
                      <w:marRight w:val="0"/>
                      <w:marTop w:val="0"/>
                      <w:marBottom w:val="0"/>
                      <w:divBdr>
                        <w:top w:val="none" w:sz="0" w:space="0" w:color="auto"/>
                        <w:left w:val="none" w:sz="0" w:space="0" w:color="auto"/>
                        <w:bottom w:val="none" w:sz="0" w:space="0" w:color="auto"/>
                        <w:right w:val="none" w:sz="0" w:space="0" w:color="auto"/>
                      </w:divBdr>
                      <w:divsChild>
                        <w:div w:id="1156647104">
                          <w:marLeft w:val="0"/>
                          <w:marRight w:val="0"/>
                          <w:marTop w:val="0"/>
                          <w:marBottom w:val="0"/>
                          <w:divBdr>
                            <w:top w:val="none" w:sz="0" w:space="0" w:color="auto"/>
                            <w:left w:val="none" w:sz="0" w:space="0" w:color="auto"/>
                            <w:bottom w:val="none" w:sz="0" w:space="0" w:color="auto"/>
                            <w:right w:val="none" w:sz="0" w:space="0" w:color="auto"/>
                          </w:divBdr>
                          <w:divsChild>
                            <w:div w:id="5676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312">
                      <w:marLeft w:val="0"/>
                      <w:marRight w:val="0"/>
                      <w:marTop w:val="0"/>
                      <w:marBottom w:val="0"/>
                      <w:divBdr>
                        <w:top w:val="none" w:sz="0" w:space="0" w:color="auto"/>
                        <w:left w:val="none" w:sz="0" w:space="0" w:color="auto"/>
                        <w:bottom w:val="none" w:sz="0" w:space="0" w:color="auto"/>
                        <w:right w:val="none" w:sz="0" w:space="0" w:color="auto"/>
                      </w:divBdr>
                      <w:divsChild>
                        <w:div w:id="1212158000">
                          <w:marLeft w:val="0"/>
                          <w:marRight w:val="0"/>
                          <w:marTop w:val="0"/>
                          <w:marBottom w:val="0"/>
                          <w:divBdr>
                            <w:top w:val="none" w:sz="0" w:space="0" w:color="auto"/>
                            <w:left w:val="none" w:sz="0" w:space="0" w:color="auto"/>
                            <w:bottom w:val="none" w:sz="0" w:space="0" w:color="auto"/>
                            <w:right w:val="none" w:sz="0" w:space="0" w:color="auto"/>
                          </w:divBdr>
                          <w:divsChild>
                            <w:div w:id="2073186393">
                              <w:marLeft w:val="0"/>
                              <w:marRight w:val="0"/>
                              <w:marTop w:val="0"/>
                              <w:marBottom w:val="0"/>
                              <w:divBdr>
                                <w:top w:val="none" w:sz="0" w:space="0" w:color="auto"/>
                                <w:left w:val="none" w:sz="0" w:space="0" w:color="auto"/>
                                <w:bottom w:val="none" w:sz="0" w:space="0" w:color="auto"/>
                                <w:right w:val="none" w:sz="0" w:space="0" w:color="auto"/>
                              </w:divBdr>
                            </w:div>
                            <w:div w:id="1112818891">
                              <w:marLeft w:val="0"/>
                              <w:marRight w:val="0"/>
                              <w:marTop w:val="0"/>
                              <w:marBottom w:val="0"/>
                              <w:divBdr>
                                <w:top w:val="none" w:sz="0" w:space="0" w:color="auto"/>
                                <w:left w:val="none" w:sz="0" w:space="0" w:color="auto"/>
                                <w:bottom w:val="none" w:sz="0" w:space="0" w:color="auto"/>
                                <w:right w:val="none" w:sz="0" w:space="0" w:color="auto"/>
                              </w:divBdr>
                              <w:divsChild>
                                <w:div w:id="2049984073">
                                  <w:marLeft w:val="0"/>
                                  <w:marRight w:val="0"/>
                                  <w:marTop w:val="0"/>
                                  <w:marBottom w:val="0"/>
                                  <w:divBdr>
                                    <w:top w:val="none" w:sz="0" w:space="0" w:color="auto"/>
                                    <w:left w:val="none" w:sz="0" w:space="0" w:color="auto"/>
                                    <w:bottom w:val="none" w:sz="0" w:space="0" w:color="auto"/>
                                    <w:right w:val="none" w:sz="0" w:space="0" w:color="auto"/>
                                  </w:divBdr>
                                  <w:divsChild>
                                    <w:div w:id="508064853">
                                      <w:marLeft w:val="0"/>
                                      <w:marRight w:val="0"/>
                                      <w:marTop w:val="0"/>
                                      <w:marBottom w:val="0"/>
                                      <w:divBdr>
                                        <w:top w:val="none" w:sz="0" w:space="0" w:color="auto"/>
                                        <w:left w:val="none" w:sz="0" w:space="0" w:color="auto"/>
                                        <w:bottom w:val="none" w:sz="0" w:space="0" w:color="auto"/>
                                        <w:right w:val="none" w:sz="0" w:space="0" w:color="auto"/>
                                      </w:divBdr>
                                      <w:divsChild>
                                        <w:div w:id="332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50764">
                                  <w:marLeft w:val="0"/>
                                  <w:marRight w:val="0"/>
                                  <w:marTop w:val="0"/>
                                  <w:marBottom w:val="0"/>
                                  <w:divBdr>
                                    <w:top w:val="none" w:sz="0" w:space="0" w:color="auto"/>
                                    <w:left w:val="none" w:sz="0" w:space="0" w:color="auto"/>
                                    <w:bottom w:val="none" w:sz="0" w:space="0" w:color="auto"/>
                                    <w:right w:val="none" w:sz="0" w:space="0" w:color="auto"/>
                                  </w:divBdr>
                                  <w:divsChild>
                                    <w:div w:id="12801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26090">
                          <w:marLeft w:val="0"/>
                          <w:marRight w:val="0"/>
                          <w:marTop w:val="0"/>
                          <w:marBottom w:val="0"/>
                          <w:divBdr>
                            <w:top w:val="none" w:sz="0" w:space="0" w:color="auto"/>
                            <w:left w:val="none" w:sz="0" w:space="0" w:color="auto"/>
                            <w:bottom w:val="none" w:sz="0" w:space="0" w:color="auto"/>
                            <w:right w:val="none" w:sz="0" w:space="0" w:color="auto"/>
                          </w:divBdr>
                        </w:div>
                        <w:div w:id="1527673083">
                          <w:marLeft w:val="0"/>
                          <w:marRight w:val="0"/>
                          <w:marTop w:val="0"/>
                          <w:marBottom w:val="0"/>
                          <w:divBdr>
                            <w:top w:val="none" w:sz="0" w:space="0" w:color="auto"/>
                            <w:left w:val="none" w:sz="0" w:space="0" w:color="auto"/>
                            <w:bottom w:val="none" w:sz="0" w:space="0" w:color="auto"/>
                            <w:right w:val="none" w:sz="0" w:space="0" w:color="auto"/>
                          </w:divBdr>
                          <w:divsChild>
                            <w:div w:id="488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69692">
                      <w:marLeft w:val="0"/>
                      <w:marRight w:val="0"/>
                      <w:marTop w:val="0"/>
                      <w:marBottom w:val="0"/>
                      <w:divBdr>
                        <w:top w:val="none" w:sz="0" w:space="0" w:color="auto"/>
                        <w:left w:val="none" w:sz="0" w:space="0" w:color="auto"/>
                        <w:bottom w:val="none" w:sz="0" w:space="0" w:color="auto"/>
                        <w:right w:val="none" w:sz="0" w:space="0" w:color="auto"/>
                      </w:divBdr>
                      <w:divsChild>
                        <w:div w:id="824787022">
                          <w:marLeft w:val="0"/>
                          <w:marRight w:val="0"/>
                          <w:marTop w:val="0"/>
                          <w:marBottom w:val="0"/>
                          <w:divBdr>
                            <w:top w:val="none" w:sz="0" w:space="0" w:color="auto"/>
                            <w:left w:val="none" w:sz="0" w:space="0" w:color="auto"/>
                            <w:bottom w:val="none" w:sz="0" w:space="0" w:color="auto"/>
                            <w:right w:val="none" w:sz="0" w:space="0" w:color="auto"/>
                          </w:divBdr>
                          <w:divsChild>
                            <w:div w:id="17243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044305">
                  <w:marLeft w:val="0"/>
                  <w:marRight w:val="0"/>
                  <w:marTop w:val="0"/>
                  <w:marBottom w:val="0"/>
                  <w:divBdr>
                    <w:top w:val="none" w:sz="0" w:space="0" w:color="auto"/>
                    <w:left w:val="none" w:sz="0" w:space="0" w:color="auto"/>
                    <w:bottom w:val="none" w:sz="0" w:space="0" w:color="auto"/>
                    <w:right w:val="none" w:sz="0" w:space="0" w:color="auto"/>
                  </w:divBdr>
                  <w:divsChild>
                    <w:div w:id="190265345">
                      <w:marLeft w:val="0"/>
                      <w:marRight w:val="0"/>
                      <w:marTop w:val="0"/>
                      <w:marBottom w:val="0"/>
                      <w:divBdr>
                        <w:top w:val="none" w:sz="0" w:space="0" w:color="auto"/>
                        <w:left w:val="none" w:sz="0" w:space="0" w:color="auto"/>
                        <w:bottom w:val="none" w:sz="0" w:space="0" w:color="auto"/>
                        <w:right w:val="none" w:sz="0" w:space="0" w:color="auto"/>
                      </w:divBdr>
                      <w:divsChild>
                        <w:div w:id="49353317">
                          <w:marLeft w:val="0"/>
                          <w:marRight w:val="0"/>
                          <w:marTop w:val="0"/>
                          <w:marBottom w:val="0"/>
                          <w:divBdr>
                            <w:top w:val="none" w:sz="0" w:space="0" w:color="auto"/>
                            <w:left w:val="none" w:sz="0" w:space="0" w:color="auto"/>
                            <w:bottom w:val="none" w:sz="0" w:space="0" w:color="auto"/>
                            <w:right w:val="none" w:sz="0" w:space="0" w:color="auto"/>
                          </w:divBdr>
                        </w:div>
                        <w:div w:id="700321685">
                          <w:marLeft w:val="0"/>
                          <w:marRight w:val="0"/>
                          <w:marTop w:val="0"/>
                          <w:marBottom w:val="0"/>
                          <w:divBdr>
                            <w:top w:val="none" w:sz="0" w:space="0" w:color="auto"/>
                            <w:left w:val="none" w:sz="0" w:space="0" w:color="auto"/>
                            <w:bottom w:val="none" w:sz="0" w:space="0" w:color="auto"/>
                            <w:right w:val="none" w:sz="0" w:space="0" w:color="auto"/>
                          </w:divBdr>
                        </w:div>
                        <w:div w:id="1634670490">
                          <w:marLeft w:val="0"/>
                          <w:marRight w:val="0"/>
                          <w:marTop w:val="0"/>
                          <w:marBottom w:val="0"/>
                          <w:divBdr>
                            <w:top w:val="none" w:sz="0" w:space="0" w:color="auto"/>
                            <w:left w:val="none" w:sz="0" w:space="0" w:color="auto"/>
                            <w:bottom w:val="none" w:sz="0" w:space="0" w:color="auto"/>
                            <w:right w:val="none" w:sz="0" w:space="0" w:color="auto"/>
                          </w:divBdr>
                          <w:divsChild>
                            <w:div w:id="1558206856">
                              <w:marLeft w:val="0"/>
                              <w:marRight w:val="0"/>
                              <w:marTop w:val="0"/>
                              <w:marBottom w:val="0"/>
                              <w:divBdr>
                                <w:top w:val="none" w:sz="0" w:space="0" w:color="auto"/>
                                <w:left w:val="none" w:sz="0" w:space="0" w:color="auto"/>
                                <w:bottom w:val="none" w:sz="0" w:space="0" w:color="auto"/>
                                <w:right w:val="none" w:sz="0" w:space="0" w:color="auto"/>
                              </w:divBdr>
                              <w:divsChild>
                                <w:div w:id="1390498928">
                                  <w:marLeft w:val="0"/>
                                  <w:marRight w:val="0"/>
                                  <w:marTop w:val="0"/>
                                  <w:marBottom w:val="0"/>
                                  <w:divBdr>
                                    <w:top w:val="none" w:sz="0" w:space="0" w:color="auto"/>
                                    <w:left w:val="none" w:sz="0" w:space="0" w:color="auto"/>
                                    <w:bottom w:val="none" w:sz="0" w:space="0" w:color="auto"/>
                                    <w:right w:val="none" w:sz="0" w:space="0" w:color="auto"/>
                                  </w:divBdr>
                                  <w:divsChild>
                                    <w:div w:id="1299070832">
                                      <w:marLeft w:val="0"/>
                                      <w:marRight w:val="0"/>
                                      <w:marTop w:val="0"/>
                                      <w:marBottom w:val="0"/>
                                      <w:divBdr>
                                        <w:top w:val="none" w:sz="0" w:space="0" w:color="auto"/>
                                        <w:left w:val="none" w:sz="0" w:space="0" w:color="auto"/>
                                        <w:bottom w:val="none" w:sz="0" w:space="0" w:color="auto"/>
                                        <w:right w:val="none" w:sz="0" w:space="0" w:color="auto"/>
                                      </w:divBdr>
                                    </w:div>
                                    <w:div w:id="116505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62500">
                              <w:marLeft w:val="0"/>
                              <w:marRight w:val="0"/>
                              <w:marTop w:val="0"/>
                              <w:marBottom w:val="0"/>
                              <w:divBdr>
                                <w:top w:val="none" w:sz="0" w:space="0" w:color="auto"/>
                                <w:left w:val="none" w:sz="0" w:space="0" w:color="auto"/>
                                <w:bottom w:val="none" w:sz="0" w:space="0" w:color="auto"/>
                                <w:right w:val="none" w:sz="0" w:space="0" w:color="auto"/>
                              </w:divBdr>
                              <w:divsChild>
                                <w:div w:id="124352312">
                                  <w:marLeft w:val="0"/>
                                  <w:marRight w:val="0"/>
                                  <w:marTop w:val="0"/>
                                  <w:marBottom w:val="0"/>
                                  <w:divBdr>
                                    <w:top w:val="none" w:sz="0" w:space="0" w:color="auto"/>
                                    <w:left w:val="none" w:sz="0" w:space="0" w:color="auto"/>
                                    <w:bottom w:val="none" w:sz="0" w:space="0" w:color="auto"/>
                                    <w:right w:val="none" w:sz="0" w:space="0" w:color="auto"/>
                                  </w:divBdr>
                                  <w:divsChild>
                                    <w:div w:id="1319386182">
                                      <w:marLeft w:val="0"/>
                                      <w:marRight w:val="0"/>
                                      <w:marTop w:val="0"/>
                                      <w:marBottom w:val="0"/>
                                      <w:divBdr>
                                        <w:top w:val="none" w:sz="0" w:space="0" w:color="auto"/>
                                        <w:left w:val="none" w:sz="0" w:space="0" w:color="auto"/>
                                        <w:bottom w:val="none" w:sz="0" w:space="0" w:color="auto"/>
                                        <w:right w:val="none" w:sz="0" w:space="0" w:color="auto"/>
                                      </w:divBdr>
                                    </w:div>
                                    <w:div w:id="13974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11666">
                              <w:marLeft w:val="0"/>
                              <w:marRight w:val="0"/>
                              <w:marTop w:val="0"/>
                              <w:marBottom w:val="0"/>
                              <w:divBdr>
                                <w:top w:val="none" w:sz="0" w:space="0" w:color="auto"/>
                                <w:left w:val="none" w:sz="0" w:space="0" w:color="auto"/>
                                <w:bottom w:val="none" w:sz="0" w:space="0" w:color="auto"/>
                                <w:right w:val="none" w:sz="0" w:space="0" w:color="auto"/>
                              </w:divBdr>
                              <w:divsChild>
                                <w:div w:id="1718048018">
                                  <w:marLeft w:val="0"/>
                                  <w:marRight w:val="0"/>
                                  <w:marTop w:val="0"/>
                                  <w:marBottom w:val="0"/>
                                  <w:divBdr>
                                    <w:top w:val="none" w:sz="0" w:space="0" w:color="auto"/>
                                    <w:left w:val="none" w:sz="0" w:space="0" w:color="auto"/>
                                    <w:bottom w:val="none" w:sz="0" w:space="0" w:color="auto"/>
                                    <w:right w:val="none" w:sz="0" w:space="0" w:color="auto"/>
                                  </w:divBdr>
                                  <w:divsChild>
                                    <w:div w:id="1834637169">
                                      <w:marLeft w:val="0"/>
                                      <w:marRight w:val="0"/>
                                      <w:marTop w:val="0"/>
                                      <w:marBottom w:val="0"/>
                                      <w:divBdr>
                                        <w:top w:val="none" w:sz="0" w:space="0" w:color="auto"/>
                                        <w:left w:val="none" w:sz="0" w:space="0" w:color="auto"/>
                                        <w:bottom w:val="none" w:sz="0" w:space="0" w:color="auto"/>
                                        <w:right w:val="none" w:sz="0" w:space="0" w:color="auto"/>
                                      </w:divBdr>
                                    </w:div>
                                    <w:div w:id="63066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22738">
                      <w:marLeft w:val="0"/>
                      <w:marRight w:val="0"/>
                      <w:marTop w:val="0"/>
                      <w:marBottom w:val="0"/>
                      <w:divBdr>
                        <w:top w:val="none" w:sz="0" w:space="0" w:color="auto"/>
                        <w:left w:val="none" w:sz="0" w:space="0" w:color="auto"/>
                        <w:bottom w:val="none" w:sz="0" w:space="0" w:color="auto"/>
                        <w:right w:val="none" w:sz="0" w:space="0" w:color="auto"/>
                      </w:divBdr>
                      <w:divsChild>
                        <w:div w:id="35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845136">
          <w:marLeft w:val="0"/>
          <w:marRight w:val="0"/>
          <w:marTop w:val="0"/>
          <w:marBottom w:val="0"/>
          <w:divBdr>
            <w:top w:val="none" w:sz="0" w:space="0" w:color="auto"/>
            <w:left w:val="none" w:sz="0" w:space="0" w:color="auto"/>
            <w:bottom w:val="none" w:sz="0" w:space="0" w:color="auto"/>
            <w:right w:val="none" w:sz="0" w:space="0" w:color="auto"/>
          </w:divBdr>
        </w:div>
        <w:div w:id="905847101">
          <w:marLeft w:val="0"/>
          <w:marRight w:val="0"/>
          <w:marTop w:val="0"/>
          <w:marBottom w:val="0"/>
          <w:divBdr>
            <w:top w:val="none" w:sz="0" w:space="0" w:color="auto"/>
            <w:left w:val="none" w:sz="0" w:space="0" w:color="auto"/>
            <w:bottom w:val="none" w:sz="0" w:space="0" w:color="auto"/>
            <w:right w:val="none" w:sz="0" w:space="0" w:color="auto"/>
          </w:divBdr>
          <w:divsChild>
            <w:div w:id="1331448166">
              <w:marLeft w:val="0"/>
              <w:marRight w:val="0"/>
              <w:marTop w:val="0"/>
              <w:marBottom w:val="0"/>
              <w:divBdr>
                <w:top w:val="none" w:sz="0" w:space="0" w:color="auto"/>
                <w:left w:val="none" w:sz="0" w:space="0" w:color="auto"/>
                <w:bottom w:val="none" w:sz="0" w:space="0" w:color="auto"/>
                <w:right w:val="none" w:sz="0" w:space="0" w:color="auto"/>
              </w:divBdr>
            </w:div>
            <w:div w:id="707951148">
              <w:marLeft w:val="0"/>
              <w:marRight w:val="0"/>
              <w:marTop w:val="0"/>
              <w:marBottom w:val="0"/>
              <w:divBdr>
                <w:top w:val="none" w:sz="0" w:space="0" w:color="auto"/>
                <w:left w:val="none" w:sz="0" w:space="0" w:color="auto"/>
                <w:bottom w:val="none" w:sz="0" w:space="0" w:color="auto"/>
                <w:right w:val="none" w:sz="0" w:space="0" w:color="auto"/>
              </w:divBdr>
              <w:divsChild>
                <w:div w:id="1709404069">
                  <w:marLeft w:val="0"/>
                  <w:marRight w:val="0"/>
                  <w:marTop w:val="0"/>
                  <w:marBottom w:val="0"/>
                  <w:divBdr>
                    <w:top w:val="none" w:sz="0" w:space="0" w:color="auto"/>
                    <w:left w:val="none" w:sz="0" w:space="0" w:color="auto"/>
                    <w:bottom w:val="none" w:sz="0" w:space="0" w:color="auto"/>
                    <w:right w:val="none" w:sz="0" w:space="0" w:color="auto"/>
                  </w:divBdr>
                </w:div>
              </w:divsChild>
            </w:div>
            <w:div w:id="170530425">
              <w:marLeft w:val="0"/>
              <w:marRight w:val="0"/>
              <w:marTop w:val="0"/>
              <w:marBottom w:val="0"/>
              <w:divBdr>
                <w:top w:val="none" w:sz="0" w:space="0" w:color="auto"/>
                <w:left w:val="none" w:sz="0" w:space="0" w:color="auto"/>
                <w:bottom w:val="none" w:sz="0" w:space="0" w:color="auto"/>
                <w:right w:val="none" w:sz="0" w:space="0" w:color="auto"/>
              </w:divBdr>
            </w:div>
          </w:divsChild>
        </w:div>
        <w:div w:id="776943887">
          <w:marLeft w:val="0"/>
          <w:marRight w:val="0"/>
          <w:marTop w:val="0"/>
          <w:marBottom w:val="0"/>
          <w:divBdr>
            <w:top w:val="none" w:sz="0" w:space="0" w:color="auto"/>
            <w:left w:val="none" w:sz="0" w:space="0" w:color="auto"/>
            <w:bottom w:val="none" w:sz="0" w:space="0" w:color="auto"/>
            <w:right w:val="none" w:sz="0" w:space="0" w:color="auto"/>
          </w:divBdr>
          <w:divsChild>
            <w:div w:id="1032804146">
              <w:marLeft w:val="0"/>
              <w:marRight w:val="0"/>
              <w:marTop w:val="0"/>
              <w:marBottom w:val="0"/>
              <w:divBdr>
                <w:top w:val="none" w:sz="0" w:space="0" w:color="auto"/>
                <w:left w:val="none" w:sz="0" w:space="0" w:color="auto"/>
                <w:bottom w:val="none" w:sz="0" w:space="0" w:color="auto"/>
                <w:right w:val="none" w:sz="0" w:space="0" w:color="auto"/>
              </w:divBdr>
            </w:div>
          </w:divsChild>
        </w:div>
        <w:div w:id="1090392393">
          <w:marLeft w:val="0"/>
          <w:marRight w:val="0"/>
          <w:marTop w:val="0"/>
          <w:marBottom w:val="0"/>
          <w:divBdr>
            <w:top w:val="none" w:sz="0" w:space="0" w:color="auto"/>
            <w:left w:val="none" w:sz="0" w:space="0" w:color="auto"/>
            <w:bottom w:val="none" w:sz="0" w:space="0" w:color="auto"/>
            <w:right w:val="none" w:sz="0" w:space="0" w:color="auto"/>
          </w:divBdr>
          <w:divsChild>
            <w:div w:id="43872631">
              <w:marLeft w:val="0"/>
              <w:marRight w:val="0"/>
              <w:marTop w:val="0"/>
              <w:marBottom w:val="0"/>
              <w:divBdr>
                <w:top w:val="none" w:sz="0" w:space="0" w:color="auto"/>
                <w:left w:val="none" w:sz="0" w:space="0" w:color="auto"/>
                <w:bottom w:val="none" w:sz="0" w:space="0" w:color="auto"/>
                <w:right w:val="none" w:sz="0" w:space="0" w:color="auto"/>
              </w:divBdr>
            </w:div>
            <w:div w:id="33056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07689">
      <w:bodyDiv w:val="1"/>
      <w:marLeft w:val="0"/>
      <w:marRight w:val="0"/>
      <w:marTop w:val="0"/>
      <w:marBottom w:val="0"/>
      <w:divBdr>
        <w:top w:val="none" w:sz="0" w:space="0" w:color="auto"/>
        <w:left w:val="none" w:sz="0" w:space="0" w:color="auto"/>
        <w:bottom w:val="none" w:sz="0" w:space="0" w:color="auto"/>
        <w:right w:val="none" w:sz="0" w:space="0" w:color="auto"/>
      </w:divBdr>
      <w:divsChild>
        <w:div w:id="1289899566">
          <w:marLeft w:val="0"/>
          <w:marRight w:val="0"/>
          <w:marTop w:val="0"/>
          <w:marBottom w:val="0"/>
          <w:divBdr>
            <w:top w:val="none" w:sz="0" w:space="0" w:color="auto"/>
            <w:left w:val="none" w:sz="0" w:space="0" w:color="auto"/>
            <w:bottom w:val="none" w:sz="0" w:space="0" w:color="auto"/>
            <w:right w:val="none" w:sz="0" w:space="0" w:color="auto"/>
          </w:divBdr>
          <w:divsChild>
            <w:div w:id="1361979851">
              <w:marLeft w:val="0"/>
              <w:marRight w:val="0"/>
              <w:marTop w:val="0"/>
              <w:marBottom w:val="0"/>
              <w:divBdr>
                <w:top w:val="none" w:sz="0" w:space="0" w:color="auto"/>
                <w:left w:val="none" w:sz="0" w:space="0" w:color="auto"/>
                <w:bottom w:val="none" w:sz="0" w:space="0" w:color="auto"/>
                <w:right w:val="none" w:sz="0" w:space="0" w:color="auto"/>
              </w:divBdr>
              <w:divsChild>
                <w:div w:id="817722177">
                  <w:marLeft w:val="0"/>
                  <w:marRight w:val="0"/>
                  <w:marTop w:val="0"/>
                  <w:marBottom w:val="0"/>
                  <w:divBdr>
                    <w:top w:val="none" w:sz="0" w:space="0" w:color="auto"/>
                    <w:left w:val="none" w:sz="0" w:space="0" w:color="auto"/>
                    <w:bottom w:val="none" w:sz="0" w:space="0" w:color="auto"/>
                    <w:right w:val="none" w:sz="0" w:space="0" w:color="auto"/>
                  </w:divBdr>
                  <w:divsChild>
                    <w:div w:id="259221414">
                      <w:marLeft w:val="0"/>
                      <w:marRight w:val="0"/>
                      <w:marTop w:val="0"/>
                      <w:marBottom w:val="0"/>
                      <w:divBdr>
                        <w:top w:val="none" w:sz="0" w:space="0" w:color="auto"/>
                        <w:left w:val="none" w:sz="0" w:space="0" w:color="auto"/>
                        <w:bottom w:val="none" w:sz="0" w:space="0" w:color="auto"/>
                        <w:right w:val="none" w:sz="0" w:space="0" w:color="auto"/>
                      </w:divBdr>
                    </w:div>
                    <w:div w:id="1302882009">
                      <w:marLeft w:val="0"/>
                      <w:marRight w:val="0"/>
                      <w:marTop w:val="0"/>
                      <w:marBottom w:val="0"/>
                      <w:divBdr>
                        <w:top w:val="none" w:sz="0" w:space="0" w:color="auto"/>
                        <w:left w:val="none" w:sz="0" w:space="0" w:color="auto"/>
                        <w:bottom w:val="none" w:sz="0" w:space="0" w:color="auto"/>
                        <w:right w:val="none" w:sz="0" w:space="0" w:color="auto"/>
                      </w:divBdr>
                    </w:div>
                  </w:divsChild>
                </w:div>
                <w:div w:id="690641358">
                  <w:marLeft w:val="0"/>
                  <w:marRight w:val="0"/>
                  <w:marTop w:val="0"/>
                  <w:marBottom w:val="0"/>
                  <w:divBdr>
                    <w:top w:val="none" w:sz="0" w:space="0" w:color="auto"/>
                    <w:left w:val="none" w:sz="0" w:space="0" w:color="auto"/>
                    <w:bottom w:val="none" w:sz="0" w:space="0" w:color="auto"/>
                    <w:right w:val="none" w:sz="0" w:space="0" w:color="auto"/>
                  </w:divBdr>
                  <w:divsChild>
                    <w:div w:id="8955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2664">
              <w:marLeft w:val="0"/>
              <w:marRight w:val="0"/>
              <w:marTop w:val="0"/>
              <w:marBottom w:val="0"/>
              <w:divBdr>
                <w:top w:val="none" w:sz="0" w:space="0" w:color="auto"/>
                <w:left w:val="none" w:sz="0" w:space="0" w:color="auto"/>
                <w:bottom w:val="none" w:sz="0" w:space="0" w:color="auto"/>
                <w:right w:val="none" w:sz="0" w:space="0" w:color="auto"/>
              </w:divBdr>
              <w:divsChild>
                <w:div w:id="1872641699">
                  <w:marLeft w:val="0"/>
                  <w:marRight w:val="0"/>
                  <w:marTop w:val="0"/>
                  <w:marBottom w:val="0"/>
                  <w:divBdr>
                    <w:top w:val="none" w:sz="0" w:space="0" w:color="auto"/>
                    <w:left w:val="none" w:sz="0" w:space="0" w:color="auto"/>
                    <w:bottom w:val="none" w:sz="0" w:space="0" w:color="auto"/>
                    <w:right w:val="none" w:sz="0" w:space="0" w:color="auto"/>
                  </w:divBdr>
                  <w:divsChild>
                    <w:div w:id="892928857">
                      <w:marLeft w:val="0"/>
                      <w:marRight w:val="0"/>
                      <w:marTop w:val="0"/>
                      <w:marBottom w:val="0"/>
                      <w:divBdr>
                        <w:top w:val="none" w:sz="0" w:space="0" w:color="auto"/>
                        <w:left w:val="none" w:sz="0" w:space="0" w:color="auto"/>
                        <w:bottom w:val="none" w:sz="0" w:space="0" w:color="auto"/>
                        <w:right w:val="none" w:sz="0" w:space="0" w:color="auto"/>
                      </w:divBdr>
                      <w:divsChild>
                        <w:div w:id="1539974260">
                          <w:marLeft w:val="0"/>
                          <w:marRight w:val="0"/>
                          <w:marTop w:val="0"/>
                          <w:marBottom w:val="0"/>
                          <w:divBdr>
                            <w:top w:val="none" w:sz="0" w:space="0" w:color="auto"/>
                            <w:left w:val="none" w:sz="0" w:space="0" w:color="auto"/>
                            <w:bottom w:val="none" w:sz="0" w:space="0" w:color="auto"/>
                            <w:right w:val="none" w:sz="0" w:space="0" w:color="auto"/>
                          </w:divBdr>
                        </w:div>
                        <w:div w:id="1780222933">
                          <w:marLeft w:val="0"/>
                          <w:marRight w:val="0"/>
                          <w:marTop w:val="0"/>
                          <w:marBottom w:val="0"/>
                          <w:divBdr>
                            <w:top w:val="none" w:sz="0" w:space="0" w:color="auto"/>
                            <w:left w:val="none" w:sz="0" w:space="0" w:color="auto"/>
                            <w:bottom w:val="none" w:sz="0" w:space="0" w:color="auto"/>
                            <w:right w:val="none" w:sz="0" w:space="0" w:color="auto"/>
                          </w:divBdr>
                          <w:divsChild>
                            <w:div w:id="457573796">
                              <w:marLeft w:val="0"/>
                              <w:marRight w:val="0"/>
                              <w:marTop w:val="0"/>
                              <w:marBottom w:val="0"/>
                              <w:divBdr>
                                <w:top w:val="none" w:sz="0" w:space="0" w:color="auto"/>
                                <w:left w:val="none" w:sz="0" w:space="0" w:color="auto"/>
                                <w:bottom w:val="none" w:sz="0" w:space="0" w:color="auto"/>
                                <w:right w:val="none" w:sz="0" w:space="0" w:color="auto"/>
                              </w:divBdr>
                            </w:div>
                            <w:div w:id="1109197373">
                              <w:marLeft w:val="0"/>
                              <w:marRight w:val="0"/>
                              <w:marTop w:val="0"/>
                              <w:marBottom w:val="0"/>
                              <w:divBdr>
                                <w:top w:val="none" w:sz="0" w:space="0" w:color="auto"/>
                                <w:left w:val="none" w:sz="0" w:space="0" w:color="auto"/>
                                <w:bottom w:val="none" w:sz="0" w:space="0" w:color="auto"/>
                                <w:right w:val="none" w:sz="0" w:space="0" w:color="auto"/>
                              </w:divBdr>
                              <w:divsChild>
                                <w:div w:id="790320710">
                                  <w:marLeft w:val="0"/>
                                  <w:marRight w:val="0"/>
                                  <w:marTop w:val="0"/>
                                  <w:marBottom w:val="0"/>
                                  <w:divBdr>
                                    <w:top w:val="none" w:sz="0" w:space="0" w:color="auto"/>
                                    <w:left w:val="none" w:sz="0" w:space="0" w:color="auto"/>
                                    <w:bottom w:val="none" w:sz="0" w:space="0" w:color="auto"/>
                                    <w:right w:val="none" w:sz="0" w:space="0" w:color="auto"/>
                                  </w:divBdr>
                                  <w:divsChild>
                                    <w:div w:id="132908600">
                                      <w:marLeft w:val="0"/>
                                      <w:marRight w:val="0"/>
                                      <w:marTop w:val="0"/>
                                      <w:marBottom w:val="0"/>
                                      <w:divBdr>
                                        <w:top w:val="none" w:sz="0" w:space="0" w:color="auto"/>
                                        <w:left w:val="none" w:sz="0" w:space="0" w:color="auto"/>
                                        <w:bottom w:val="none" w:sz="0" w:space="0" w:color="auto"/>
                                        <w:right w:val="none" w:sz="0" w:space="0" w:color="auto"/>
                                      </w:divBdr>
                                      <w:divsChild>
                                        <w:div w:id="16074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3837">
                                  <w:marLeft w:val="0"/>
                                  <w:marRight w:val="0"/>
                                  <w:marTop w:val="0"/>
                                  <w:marBottom w:val="0"/>
                                  <w:divBdr>
                                    <w:top w:val="none" w:sz="0" w:space="0" w:color="auto"/>
                                    <w:left w:val="none" w:sz="0" w:space="0" w:color="auto"/>
                                    <w:bottom w:val="none" w:sz="0" w:space="0" w:color="auto"/>
                                    <w:right w:val="none" w:sz="0" w:space="0" w:color="auto"/>
                                  </w:divBdr>
                                  <w:divsChild>
                                    <w:div w:id="1755587320">
                                      <w:marLeft w:val="0"/>
                                      <w:marRight w:val="0"/>
                                      <w:marTop w:val="0"/>
                                      <w:marBottom w:val="0"/>
                                      <w:divBdr>
                                        <w:top w:val="none" w:sz="0" w:space="0" w:color="auto"/>
                                        <w:left w:val="none" w:sz="0" w:space="0" w:color="auto"/>
                                        <w:bottom w:val="none" w:sz="0" w:space="0" w:color="auto"/>
                                        <w:right w:val="none" w:sz="0" w:space="0" w:color="auto"/>
                                      </w:divBdr>
                                    </w:div>
                                  </w:divsChild>
                                </w:div>
                                <w:div w:id="263733898">
                                  <w:marLeft w:val="0"/>
                                  <w:marRight w:val="0"/>
                                  <w:marTop w:val="240"/>
                                  <w:marBottom w:val="240"/>
                                  <w:divBdr>
                                    <w:top w:val="none" w:sz="0" w:space="0" w:color="auto"/>
                                    <w:left w:val="none" w:sz="0" w:space="0" w:color="auto"/>
                                    <w:bottom w:val="none" w:sz="0" w:space="0" w:color="auto"/>
                                    <w:right w:val="none" w:sz="0" w:space="0" w:color="auto"/>
                                  </w:divBdr>
                                  <w:divsChild>
                                    <w:div w:id="5525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6298">
                          <w:marLeft w:val="0"/>
                          <w:marRight w:val="0"/>
                          <w:marTop w:val="0"/>
                          <w:marBottom w:val="0"/>
                          <w:divBdr>
                            <w:top w:val="none" w:sz="0" w:space="0" w:color="auto"/>
                            <w:left w:val="none" w:sz="0" w:space="0" w:color="auto"/>
                            <w:bottom w:val="none" w:sz="0" w:space="0" w:color="auto"/>
                            <w:right w:val="none" w:sz="0" w:space="0" w:color="auto"/>
                          </w:divBdr>
                        </w:div>
                        <w:div w:id="1377584361">
                          <w:marLeft w:val="0"/>
                          <w:marRight w:val="0"/>
                          <w:marTop w:val="0"/>
                          <w:marBottom w:val="0"/>
                          <w:divBdr>
                            <w:top w:val="none" w:sz="0" w:space="0" w:color="auto"/>
                            <w:left w:val="none" w:sz="0" w:space="0" w:color="auto"/>
                            <w:bottom w:val="none" w:sz="0" w:space="0" w:color="auto"/>
                            <w:right w:val="none" w:sz="0" w:space="0" w:color="auto"/>
                          </w:divBdr>
                        </w:div>
                        <w:div w:id="841164127">
                          <w:marLeft w:val="0"/>
                          <w:marRight w:val="0"/>
                          <w:marTop w:val="0"/>
                          <w:marBottom w:val="0"/>
                          <w:divBdr>
                            <w:top w:val="none" w:sz="0" w:space="0" w:color="auto"/>
                            <w:left w:val="none" w:sz="0" w:space="0" w:color="auto"/>
                            <w:bottom w:val="none" w:sz="0" w:space="0" w:color="auto"/>
                            <w:right w:val="none" w:sz="0" w:space="0" w:color="auto"/>
                          </w:divBdr>
                          <w:divsChild>
                            <w:div w:id="195587221">
                              <w:marLeft w:val="0"/>
                              <w:marRight w:val="0"/>
                              <w:marTop w:val="0"/>
                              <w:marBottom w:val="0"/>
                              <w:divBdr>
                                <w:top w:val="none" w:sz="0" w:space="0" w:color="auto"/>
                                <w:left w:val="none" w:sz="0" w:space="0" w:color="auto"/>
                                <w:bottom w:val="none" w:sz="0" w:space="0" w:color="auto"/>
                                <w:right w:val="none" w:sz="0" w:space="0" w:color="auto"/>
                              </w:divBdr>
                            </w:div>
                            <w:div w:id="692998812">
                              <w:marLeft w:val="0"/>
                              <w:marRight w:val="0"/>
                              <w:marTop w:val="0"/>
                              <w:marBottom w:val="0"/>
                              <w:divBdr>
                                <w:top w:val="none" w:sz="0" w:space="0" w:color="auto"/>
                                <w:left w:val="none" w:sz="0" w:space="0" w:color="auto"/>
                                <w:bottom w:val="none" w:sz="0" w:space="0" w:color="auto"/>
                                <w:right w:val="none" w:sz="0" w:space="0" w:color="auto"/>
                              </w:divBdr>
                            </w:div>
                            <w:div w:id="1122069329">
                              <w:marLeft w:val="0"/>
                              <w:marRight w:val="0"/>
                              <w:marTop w:val="0"/>
                              <w:marBottom w:val="0"/>
                              <w:divBdr>
                                <w:top w:val="none" w:sz="0" w:space="0" w:color="auto"/>
                                <w:left w:val="none" w:sz="0" w:space="0" w:color="auto"/>
                                <w:bottom w:val="none" w:sz="0" w:space="0" w:color="auto"/>
                                <w:right w:val="none" w:sz="0" w:space="0" w:color="auto"/>
                              </w:divBdr>
                            </w:div>
                            <w:div w:id="423109575">
                              <w:marLeft w:val="0"/>
                              <w:marRight w:val="0"/>
                              <w:marTop w:val="0"/>
                              <w:marBottom w:val="0"/>
                              <w:divBdr>
                                <w:top w:val="none" w:sz="0" w:space="0" w:color="auto"/>
                                <w:left w:val="none" w:sz="0" w:space="0" w:color="auto"/>
                                <w:bottom w:val="none" w:sz="0" w:space="0" w:color="auto"/>
                                <w:right w:val="none" w:sz="0" w:space="0" w:color="auto"/>
                              </w:divBdr>
                            </w:div>
                            <w:div w:id="693842723">
                              <w:marLeft w:val="0"/>
                              <w:marRight w:val="0"/>
                              <w:marTop w:val="0"/>
                              <w:marBottom w:val="0"/>
                              <w:divBdr>
                                <w:top w:val="none" w:sz="0" w:space="0" w:color="auto"/>
                                <w:left w:val="none" w:sz="0" w:space="0" w:color="auto"/>
                                <w:bottom w:val="none" w:sz="0" w:space="0" w:color="auto"/>
                                <w:right w:val="none" w:sz="0" w:space="0" w:color="auto"/>
                              </w:divBdr>
                            </w:div>
                            <w:div w:id="1665088559">
                              <w:marLeft w:val="0"/>
                              <w:marRight w:val="0"/>
                              <w:marTop w:val="0"/>
                              <w:marBottom w:val="0"/>
                              <w:divBdr>
                                <w:top w:val="none" w:sz="0" w:space="0" w:color="auto"/>
                                <w:left w:val="none" w:sz="0" w:space="0" w:color="auto"/>
                                <w:bottom w:val="none" w:sz="0" w:space="0" w:color="auto"/>
                                <w:right w:val="none" w:sz="0" w:space="0" w:color="auto"/>
                              </w:divBdr>
                            </w:div>
                            <w:div w:id="27999410">
                              <w:marLeft w:val="0"/>
                              <w:marRight w:val="0"/>
                              <w:marTop w:val="0"/>
                              <w:marBottom w:val="0"/>
                              <w:divBdr>
                                <w:top w:val="none" w:sz="0" w:space="0" w:color="auto"/>
                                <w:left w:val="none" w:sz="0" w:space="0" w:color="auto"/>
                                <w:bottom w:val="none" w:sz="0" w:space="0" w:color="auto"/>
                                <w:right w:val="none" w:sz="0" w:space="0" w:color="auto"/>
                              </w:divBdr>
                            </w:div>
                            <w:div w:id="561915737">
                              <w:marLeft w:val="0"/>
                              <w:marRight w:val="0"/>
                              <w:marTop w:val="0"/>
                              <w:marBottom w:val="0"/>
                              <w:divBdr>
                                <w:top w:val="none" w:sz="0" w:space="0" w:color="auto"/>
                                <w:left w:val="none" w:sz="0" w:space="0" w:color="auto"/>
                                <w:bottom w:val="none" w:sz="0" w:space="0" w:color="auto"/>
                                <w:right w:val="none" w:sz="0" w:space="0" w:color="auto"/>
                              </w:divBdr>
                            </w:div>
                            <w:div w:id="440223654">
                              <w:marLeft w:val="0"/>
                              <w:marRight w:val="0"/>
                              <w:marTop w:val="0"/>
                              <w:marBottom w:val="0"/>
                              <w:divBdr>
                                <w:top w:val="none" w:sz="0" w:space="0" w:color="auto"/>
                                <w:left w:val="none" w:sz="0" w:space="0" w:color="auto"/>
                                <w:bottom w:val="none" w:sz="0" w:space="0" w:color="auto"/>
                                <w:right w:val="none" w:sz="0" w:space="0" w:color="auto"/>
                              </w:divBdr>
                            </w:div>
                            <w:div w:id="1131942919">
                              <w:marLeft w:val="0"/>
                              <w:marRight w:val="0"/>
                              <w:marTop w:val="0"/>
                              <w:marBottom w:val="0"/>
                              <w:divBdr>
                                <w:top w:val="none" w:sz="0" w:space="0" w:color="auto"/>
                                <w:left w:val="none" w:sz="0" w:space="0" w:color="auto"/>
                                <w:bottom w:val="none" w:sz="0" w:space="0" w:color="auto"/>
                                <w:right w:val="none" w:sz="0" w:space="0" w:color="auto"/>
                              </w:divBdr>
                            </w:div>
                            <w:div w:id="1738476330">
                              <w:marLeft w:val="0"/>
                              <w:marRight w:val="0"/>
                              <w:marTop w:val="0"/>
                              <w:marBottom w:val="0"/>
                              <w:divBdr>
                                <w:top w:val="none" w:sz="0" w:space="0" w:color="auto"/>
                                <w:left w:val="none" w:sz="0" w:space="0" w:color="auto"/>
                                <w:bottom w:val="none" w:sz="0" w:space="0" w:color="auto"/>
                                <w:right w:val="none" w:sz="0" w:space="0" w:color="auto"/>
                              </w:divBdr>
                            </w:div>
                            <w:div w:id="1686592483">
                              <w:marLeft w:val="0"/>
                              <w:marRight w:val="0"/>
                              <w:marTop w:val="0"/>
                              <w:marBottom w:val="0"/>
                              <w:divBdr>
                                <w:top w:val="none" w:sz="0" w:space="0" w:color="auto"/>
                                <w:left w:val="none" w:sz="0" w:space="0" w:color="auto"/>
                                <w:bottom w:val="none" w:sz="0" w:space="0" w:color="auto"/>
                                <w:right w:val="none" w:sz="0" w:space="0" w:color="auto"/>
                              </w:divBdr>
                            </w:div>
                            <w:div w:id="1148281866">
                              <w:marLeft w:val="0"/>
                              <w:marRight w:val="0"/>
                              <w:marTop w:val="0"/>
                              <w:marBottom w:val="0"/>
                              <w:divBdr>
                                <w:top w:val="none" w:sz="0" w:space="0" w:color="auto"/>
                                <w:left w:val="none" w:sz="0" w:space="0" w:color="auto"/>
                                <w:bottom w:val="none" w:sz="0" w:space="0" w:color="auto"/>
                                <w:right w:val="none" w:sz="0" w:space="0" w:color="auto"/>
                              </w:divBdr>
                            </w:div>
                            <w:div w:id="124088183">
                              <w:marLeft w:val="0"/>
                              <w:marRight w:val="0"/>
                              <w:marTop w:val="0"/>
                              <w:marBottom w:val="0"/>
                              <w:divBdr>
                                <w:top w:val="none" w:sz="0" w:space="0" w:color="auto"/>
                                <w:left w:val="none" w:sz="0" w:space="0" w:color="auto"/>
                                <w:bottom w:val="none" w:sz="0" w:space="0" w:color="auto"/>
                                <w:right w:val="none" w:sz="0" w:space="0" w:color="auto"/>
                              </w:divBdr>
                            </w:div>
                            <w:div w:id="1594826388">
                              <w:marLeft w:val="0"/>
                              <w:marRight w:val="0"/>
                              <w:marTop w:val="0"/>
                              <w:marBottom w:val="0"/>
                              <w:divBdr>
                                <w:top w:val="none" w:sz="0" w:space="0" w:color="auto"/>
                                <w:left w:val="none" w:sz="0" w:space="0" w:color="auto"/>
                                <w:bottom w:val="none" w:sz="0" w:space="0" w:color="auto"/>
                                <w:right w:val="none" w:sz="0" w:space="0" w:color="auto"/>
                              </w:divBdr>
                            </w:div>
                            <w:div w:id="388111281">
                              <w:marLeft w:val="0"/>
                              <w:marRight w:val="0"/>
                              <w:marTop w:val="0"/>
                              <w:marBottom w:val="0"/>
                              <w:divBdr>
                                <w:top w:val="none" w:sz="0" w:space="0" w:color="auto"/>
                                <w:left w:val="none" w:sz="0" w:space="0" w:color="auto"/>
                                <w:bottom w:val="none" w:sz="0" w:space="0" w:color="auto"/>
                                <w:right w:val="none" w:sz="0" w:space="0" w:color="auto"/>
                              </w:divBdr>
                            </w:div>
                            <w:div w:id="1948998415">
                              <w:marLeft w:val="0"/>
                              <w:marRight w:val="0"/>
                              <w:marTop w:val="0"/>
                              <w:marBottom w:val="0"/>
                              <w:divBdr>
                                <w:top w:val="none" w:sz="0" w:space="0" w:color="auto"/>
                                <w:left w:val="none" w:sz="0" w:space="0" w:color="auto"/>
                                <w:bottom w:val="none" w:sz="0" w:space="0" w:color="auto"/>
                                <w:right w:val="none" w:sz="0" w:space="0" w:color="auto"/>
                              </w:divBdr>
                            </w:div>
                            <w:div w:id="2113234903">
                              <w:marLeft w:val="0"/>
                              <w:marRight w:val="0"/>
                              <w:marTop w:val="0"/>
                              <w:marBottom w:val="0"/>
                              <w:divBdr>
                                <w:top w:val="none" w:sz="0" w:space="0" w:color="auto"/>
                                <w:left w:val="none" w:sz="0" w:space="0" w:color="auto"/>
                                <w:bottom w:val="none" w:sz="0" w:space="0" w:color="auto"/>
                                <w:right w:val="none" w:sz="0" w:space="0" w:color="auto"/>
                              </w:divBdr>
                            </w:div>
                            <w:div w:id="1242564095">
                              <w:marLeft w:val="0"/>
                              <w:marRight w:val="0"/>
                              <w:marTop w:val="0"/>
                              <w:marBottom w:val="0"/>
                              <w:divBdr>
                                <w:top w:val="none" w:sz="0" w:space="0" w:color="auto"/>
                                <w:left w:val="none" w:sz="0" w:space="0" w:color="auto"/>
                                <w:bottom w:val="none" w:sz="0" w:space="0" w:color="auto"/>
                                <w:right w:val="none" w:sz="0" w:space="0" w:color="auto"/>
                              </w:divBdr>
                            </w:div>
                            <w:div w:id="387921021">
                              <w:marLeft w:val="0"/>
                              <w:marRight w:val="0"/>
                              <w:marTop w:val="0"/>
                              <w:marBottom w:val="0"/>
                              <w:divBdr>
                                <w:top w:val="none" w:sz="0" w:space="0" w:color="auto"/>
                                <w:left w:val="none" w:sz="0" w:space="0" w:color="auto"/>
                                <w:bottom w:val="none" w:sz="0" w:space="0" w:color="auto"/>
                                <w:right w:val="none" w:sz="0" w:space="0" w:color="auto"/>
                              </w:divBdr>
                            </w:div>
                            <w:div w:id="1239705547">
                              <w:marLeft w:val="0"/>
                              <w:marRight w:val="0"/>
                              <w:marTop w:val="0"/>
                              <w:marBottom w:val="0"/>
                              <w:divBdr>
                                <w:top w:val="none" w:sz="0" w:space="0" w:color="auto"/>
                                <w:left w:val="none" w:sz="0" w:space="0" w:color="auto"/>
                                <w:bottom w:val="none" w:sz="0" w:space="0" w:color="auto"/>
                                <w:right w:val="none" w:sz="0" w:space="0" w:color="auto"/>
                              </w:divBdr>
                            </w:div>
                            <w:div w:id="167447038">
                              <w:marLeft w:val="0"/>
                              <w:marRight w:val="0"/>
                              <w:marTop w:val="0"/>
                              <w:marBottom w:val="0"/>
                              <w:divBdr>
                                <w:top w:val="none" w:sz="0" w:space="0" w:color="auto"/>
                                <w:left w:val="none" w:sz="0" w:space="0" w:color="auto"/>
                                <w:bottom w:val="none" w:sz="0" w:space="0" w:color="auto"/>
                                <w:right w:val="none" w:sz="0" w:space="0" w:color="auto"/>
                              </w:divBdr>
                            </w:div>
                            <w:div w:id="1338656577">
                              <w:marLeft w:val="0"/>
                              <w:marRight w:val="0"/>
                              <w:marTop w:val="0"/>
                              <w:marBottom w:val="0"/>
                              <w:divBdr>
                                <w:top w:val="none" w:sz="0" w:space="0" w:color="auto"/>
                                <w:left w:val="none" w:sz="0" w:space="0" w:color="auto"/>
                                <w:bottom w:val="none" w:sz="0" w:space="0" w:color="auto"/>
                                <w:right w:val="none" w:sz="0" w:space="0" w:color="auto"/>
                              </w:divBdr>
                            </w:div>
                            <w:div w:id="338655416">
                              <w:marLeft w:val="0"/>
                              <w:marRight w:val="0"/>
                              <w:marTop w:val="0"/>
                              <w:marBottom w:val="0"/>
                              <w:divBdr>
                                <w:top w:val="none" w:sz="0" w:space="0" w:color="auto"/>
                                <w:left w:val="none" w:sz="0" w:space="0" w:color="auto"/>
                                <w:bottom w:val="none" w:sz="0" w:space="0" w:color="auto"/>
                                <w:right w:val="none" w:sz="0" w:space="0" w:color="auto"/>
                              </w:divBdr>
                            </w:div>
                            <w:div w:id="1382175312">
                              <w:marLeft w:val="0"/>
                              <w:marRight w:val="0"/>
                              <w:marTop w:val="0"/>
                              <w:marBottom w:val="0"/>
                              <w:divBdr>
                                <w:top w:val="none" w:sz="0" w:space="0" w:color="auto"/>
                                <w:left w:val="none" w:sz="0" w:space="0" w:color="auto"/>
                                <w:bottom w:val="none" w:sz="0" w:space="0" w:color="auto"/>
                                <w:right w:val="none" w:sz="0" w:space="0" w:color="auto"/>
                              </w:divBdr>
                            </w:div>
                            <w:div w:id="1537892329">
                              <w:marLeft w:val="0"/>
                              <w:marRight w:val="0"/>
                              <w:marTop w:val="0"/>
                              <w:marBottom w:val="0"/>
                              <w:divBdr>
                                <w:top w:val="none" w:sz="0" w:space="0" w:color="auto"/>
                                <w:left w:val="none" w:sz="0" w:space="0" w:color="auto"/>
                                <w:bottom w:val="none" w:sz="0" w:space="0" w:color="auto"/>
                                <w:right w:val="none" w:sz="0" w:space="0" w:color="auto"/>
                              </w:divBdr>
                            </w:div>
                            <w:div w:id="565530063">
                              <w:marLeft w:val="0"/>
                              <w:marRight w:val="0"/>
                              <w:marTop w:val="0"/>
                              <w:marBottom w:val="0"/>
                              <w:divBdr>
                                <w:top w:val="none" w:sz="0" w:space="0" w:color="auto"/>
                                <w:left w:val="none" w:sz="0" w:space="0" w:color="auto"/>
                                <w:bottom w:val="none" w:sz="0" w:space="0" w:color="auto"/>
                                <w:right w:val="none" w:sz="0" w:space="0" w:color="auto"/>
                              </w:divBdr>
                            </w:div>
                            <w:div w:id="391320320">
                              <w:marLeft w:val="0"/>
                              <w:marRight w:val="0"/>
                              <w:marTop w:val="0"/>
                              <w:marBottom w:val="0"/>
                              <w:divBdr>
                                <w:top w:val="none" w:sz="0" w:space="0" w:color="auto"/>
                                <w:left w:val="none" w:sz="0" w:space="0" w:color="auto"/>
                                <w:bottom w:val="none" w:sz="0" w:space="0" w:color="auto"/>
                                <w:right w:val="none" w:sz="0" w:space="0" w:color="auto"/>
                              </w:divBdr>
                            </w:div>
                            <w:div w:id="123276319">
                              <w:marLeft w:val="0"/>
                              <w:marRight w:val="0"/>
                              <w:marTop w:val="0"/>
                              <w:marBottom w:val="0"/>
                              <w:divBdr>
                                <w:top w:val="none" w:sz="0" w:space="0" w:color="auto"/>
                                <w:left w:val="none" w:sz="0" w:space="0" w:color="auto"/>
                                <w:bottom w:val="none" w:sz="0" w:space="0" w:color="auto"/>
                                <w:right w:val="none" w:sz="0" w:space="0" w:color="auto"/>
                              </w:divBdr>
                            </w:div>
                            <w:div w:id="365714531">
                              <w:marLeft w:val="0"/>
                              <w:marRight w:val="0"/>
                              <w:marTop w:val="0"/>
                              <w:marBottom w:val="0"/>
                              <w:divBdr>
                                <w:top w:val="none" w:sz="0" w:space="0" w:color="auto"/>
                                <w:left w:val="none" w:sz="0" w:space="0" w:color="auto"/>
                                <w:bottom w:val="none" w:sz="0" w:space="0" w:color="auto"/>
                                <w:right w:val="none" w:sz="0" w:space="0" w:color="auto"/>
                              </w:divBdr>
                            </w:div>
                            <w:div w:id="1597791385">
                              <w:marLeft w:val="0"/>
                              <w:marRight w:val="0"/>
                              <w:marTop w:val="0"/>
                              <w:marBottom w:val="0"/>
                              <w:divBdr>
                                <w:top w:val="none" w:sz="0" w:space="0" w:color="auto"/>
                                <w:left w:val="none" w:sz="0" w:space="0" w:color="auto"/>
                                <w:bottom w:val="none" w:sz="0" w:space="0" w:color="auto"/>
                                <w:right w:val="none" w:sz="0" w:space="0" w:color="auto"/>
                              </w:divBdr>
                            </w:div>
                            <w:div w:id="2091460272">
                              <w:marLeft w:val="0"/>
                              <w:marRight w:val="0"/>
                              <w:marTop w:val="0"/>
                              <w:marBottom w:val="0"/>
                              <w:divBdr>
                                <w:top w:val="none" w:sz="0" w:space="0" w:color="auto"/>
                                <w:left w:val="none" w:sz="0" w:space="0" w:color="auto"/>
                                <w:bottom w:val="none" w:sz="0" w:space="0" w:color="auto"/>
                                <w:right w:val="none" w:sz="0" w:space="0" w:color="auto"/>
                              </w:divBdr>
                            </w:div>
                            <w:div w:id="791439519">
                              <w:marLeft w:val="0"/>
                              <w:marRight w:val="0"/>
                              <w:marTop w:val="0"/>
                              <w:marBottom w:val="0"/>
                              <w:divBdr>
                                <w:top w:val="none" w:sz="0" w:space="0" w:color="auto"/>
                                <w:left w:val="none" w:sz="0" w:space="0" w:color="auto"/>
                                <w:bottom w:val="none" w:sz="0" w:space="0" w:color="auto"/>
                                <w:right w:val="none" w:sz="0" w:space="0" w:color="auto"/>
                              </w:divBdr>
                            </w:div>
                            <w:div w:id="1183320535">
                              <w:marLeft w:val="0"/>
                              <w:marRight w:val="0"/>
                              <w:marTop w:val="0"/>
                              <w:marBottom w:val="0"/>
                              <w:divBdr>
                                <w:top w:val="none" w:sz="0" w:space="0" w:color="auto"/>
                                <w:left w:val="none" w:sz="0" w:space="0" w:color="auto"/>
                                <w:bottom w:val="none" w:sz="0" w:space="0" w:color="auto"/>
                                <w:right w:val="none" w:sz="0" w:space="0" w:color="auto"/>
                              </w:divBdr>
                            </w:div>
                            <w:div w:id="273832205">
                              <w:marLeft w:val="0"/>
                              <w:marRight w:val="0"/>
                              <w:marTop w:val="0"/>
                              <w:marBottom w:val="0"/>
                              <w:divBdr>
                                <w:top w:val="none" w:sz="0" w:space="0" w:color="auto"/>
                                <w:left w:val="none" w:sz="0" w:space="0" w:color="auto"/>
                                <w:bottom w:val="none" w:sz="0" w:space="0" w:color="auto"/>
                                <w:right w:val="none" w:sz="0" w:space="0" w:color="auto"/>
                              </w:divBdr>
                            </w:div>
                            <w:div w:id="1708791994">
                              <w:marLeft w:val="0"/>
                              <w:marRight w:val="0"/>
                              <w:marTop w:val="0"/>
                              <w:marBottom w:val="0"/>
                              <w:divBdr>
                                <w:top w:val="none" w:sz="0" w:space="0" w:color="auto"/>
                                <w:left w:val="none" w:sz="0" w:space="0" w:color="auto"/>
                                <w:bottom w:val="none" w:sz="0" w:space="0" w:color="auto"/>
                                <w:right w:val="none" w:sz="0" w:space="0" w:color="auto"/>
                              </w:divBdr>
                            </w:div>
                            <w:div w:id="541794516">
                              <w:marLeft w:val="0"/>
                              <w:marRight w:val="0"/>
                              <w:marTop w:val="0"/>
                              <w:marBottom w:val="0"/>
                              <w:divBdr>
                                <w:top w:val="none" w:sz="0" w:space="0" w:color="auto"/>
                                <w:left w:val="none" w:sz="0" w:space="0" w:color="auto"/>
                                <w:bottom w:val="none" w:sz="0" w:space="0" w:color="auto"/>
                                <w:right w:val="none" w:sz="0" w:space="0" w:color="auto"/>
                              </w:divBdr>
                            </w:div>
                            <w:div w:id="1768428144">
                              <w:marLeft w:val="0"/>
                              <w:marRight w:val="0"/>
                              <w:marTop w:val="0"/>
                              <w:marBottom w:val="0"/>
                              <w:divBdr>
                                <w:top w:val="none" w:sz="0" w:space="0" w:color="auto"/>
                                <w:left w:val="none" w:sz="0" w:space="0" w:color="auto"/>
                                <w:bottom w:val="none" w:sz="0" w:space="0" w:color="auto"/>
                                <w:right w:val="none" w:sz="0" w:space="0" w:color="auto"/>
                              </w:divBdr>
                            </w:div>
                            <w:div w:id="1445272919">
                              <w:marLeft w:val="0"/>
                              <w:marRight w:val="0"/>
                              <w:marTop w:val="0"/>
                              <w:marBottom w:val="0"/>
                              <w:divBdr>
                                <w:top w:val="none" w:sz="0" w:space="0" w:color="auto"/>
                                <w:left w:val="none" w:sz="0" w:space="0" w:color="auto"/>
                                <w:bottom w:val="none" w:sz="0" w:space="0" w:color="auto"/>
                                <w:right w:val="none" w:sz="0" w:space="0" w:color="auto"/>
                              </w:divBdr>
                            </w:div>
                            <w:div w:id="648172082">
                              <w:marLeft w:val="0"/>
                              <w:marRight w:val="0"/>
                              <w:marTop w:val="0"/>
                              <w:marBottom w:val="0"/>
                              <w:divBdr>
                                <w:top w:val="none" w:sz="0" w:space="0" w:color="auto"/>
                                <w:left w:val="none" w:sz="0" w:space="0" w:color="auto"/>
                                <w:bottom w:val="none" w:sz="0" w:space="0" w:color="auto"/>
                                <w:right w:val="none" w:sz="0" w:space="0" w:color="auto"/>
                              </w:divBdr>
                            </w:div>
                            <w:div w:id="1606306830">
                              <w:marLeft w:val="0"/>
                              <w:marRight w:val="0"/>
                              <w:marTop w:val="0"/>
                              <w:marBottom w:val="0"/>
                              <w:divBdr>
                                <w:top w:val="none" w:sz="0" w:space="0" w:color="auto"/>
                                <w:left w:val="none" w:sz="0" w:space="0" w:color="auto"/>
                                <w:bottom w:val="none" w:sz="0" w:space="0" w:color="auto"/>
                                <w:right w:val="none" w:sz="0" w:space="0" w:color="auto"/>
                              </w:divBdr>
                            </w:div>
                            <w:div w:id="1273051222">
                              <w:marLeft w:val="0"/>
                              <w:marRight w:val="0"/>
                              <w:marTop w:val="0"/>
                              <w:marBottom w:val="0"/>
                              <w:divBdr>
                                <w:top w:val="none" w:sz="0" w:space="0" w:color="auto"/>
                                <w:left w:val="none" w:sz="0" w:space="0" w:color="auto"/>
                                <w:bottom w:val="none" w:sz="0" w:space="0" w:color="auto"/>
                                <w:right w:val="none" w:sz="0" w:space="0" w:color="auto"/>
                              </w:divBdr>
                            </w:div>
                            <w:div w:id="1585138794">
                              <w:marLeft w:val="0"/>
                              <w:marRight w:val="0"/>
                              <w:marTop w:val="0"/>
                              <w:marBottom w:val="0"/>
                              <w:divBdr>
                                <w:top w:val="none" w:sz="0" w:space="0" w:color="auto"/>
                                <w:left w:val="none" w:sz="0" w:space="0" w:color="auto"/>
                                <w:bottom w:val="none" w:sz="0" w:space="0" w:color="auto"/>
                                <w:right w:val="none" w:sz="0" w:space="0" w:color="auto"/>
                              </w:divBdr>
                            </w:div>
                            <w:div w:id="677392058">
                              <w:marLeft w:val="0"/>
                              <w:marRight w:val="0"/>
                              <w:marTop w:val="0"/>
                              <w:marBottom w:val="0"/>
                              <w:divBdr>
                                <w:top w:val="none" w:sz="0" w:space="0" w:color="auto"/>
                                <w:left w:val="none" w:sz="0" w:space="0" w:color="auto"/>
                                <w:bottom w:val="none" w:sz="0" w:space="0" w:color="auto"/>
                                <w:right w:val="none" w:sz="0" w:space="0" w:color="auto"/>
                              </w:divBdr>
                            </w:div>
                            <w:div w:id="543518434">
                              <w:marLeft w:val="0"/>
                              <w:marRight w:val="0"/>
                              <w:marTop w:val="0"/>
                              <w:marBottom w:val="0"/>
                              <w:divBdr>
                                <w:top w:val="none" w:sz="0" w:space="0" w:color="auto"/>
                                <w:left w:val="none" w:sz="0" w:space="0" w:color="auto"/>
                                <w:bottom w:val="none" w:sz="0" w:space="0" w:color="auto"/>
                                <w:right w:val="none" w:sz="0" w:space="0" w:color="auto"/>
                              </w:divBdr>
                            </w:div>
                            <w:div w:id="1785148451">
                              <w:marLeft w:val="0"/>
                              <w:marRight w:val="0"/>
                              <w:marTop w:val="0"/>
                              <w:marBottom w:val="0"/>
                              <w:divBdr>
                                <w:top w:val="none" w:sz="0" w:space="0" w:color="auto"/>
                                <w:left w:val="none" w:sz="0" w:space="0" w:color="auto"/>
                                <w:bottom w:val="none" w:sz="0" w:space="0" w:color="auto"/>
                                <w:right w:val="none" w:sz="0" w:space="0" w:color="auto"/>
                              </w:divBdr>
                            </w:div>
                            <w:div w:id="803742319">
                              <w:marLeft w:val="0"/>
                              <w:marRight w:val="0"/>
                              <w:marTop w:val="0"/>
                              <w:marBottom w:val="0"/>
                              <w:divBdr>
                                <w:top w:val="none" w:sz="0" w:space="0" w:color="auto"/>
                                <w:left w:val="none" w:sz="0" w:space="0" w:color="auto"/>
                                <w:bottom w:val="none" w:sz="0" w:space="0" w:color="auto"/>
                                <w:right w:val="none" w:sz="0" w:space="0" w:color="auto"/>
                              </w:divBdr>
                            </w:div>
                            <w:div w:id="9308250">
                              <w:marLeft w:val="0"/>
                              <w:marRight w:val="0"/>
                              <w:marTop w:val="0"/>
                              <w:marBottom w:val="0"/>
                              <w:divBdr>
                                <w:top w:val="none" w:sz="0" w:space="0" w:color="auto"/>
                                <w:left w:val="none" w:sz="0" w:space="0" w:color="auto"/>
                                <w:bottom w:val="none" w:sz="0" w:space="0" w:color="auto"/>
                                <w:right w:val="none" w:sz="0" w:space="0" w:color="auto"/>
                              </w:divBdr>
                            </w:div>
                            <w:div w:id="31610721">
                              <w:marLeft w:val="0"/>
                              <w:marRight w:val="0"/>
                              <w:marTop w:val="0"/>
                              <w:marBottom w:val="0"/>
                              <w:divBdr>
                                <w:top w:val="none" w:sz="0" w:space="0" w:color="auto"/>
                                <w:left w:val="none" w:sz="0" w:space="0" w:color="auto"/>
                                <w:bottom w:val="none" w:sz="0" w:space="0" w:color="auto"/>
                                <w:right w:val="none" w:sz="0" w:space="0" w:color="auto"/>
                              </w:divBdr>
                            </w:div>
                            <w:div w:id="1131368172">
                              <w:marLeft w:val="0"/>
                              <w:marRight w:val="0"/>
                              <w:marTop w:val="0"/>
                              <w:marBottom w:val="0"/>
                              <w:divBdr>
                                <w:top w:val="none" w:sz="0" w:space="0" w:color="auto"/>
                                <w:left w:val="none" w:sz="0" w:space="0" w:color="auto"/>
                                <w:bottom w:val="none" w:sz="0" w:space="0" w:color="auto"/>
                                <w:right w:val="none" w:sz="0" w:space="0" w:color="auto"/>
                              </w:divBdr>
                            </w:div>
                            <w:div w:id="1466510336">
                              <w:marLeft w:val="0"/>
                              <w:marRight w:val="0"/>
                              <w:marTop w:val="0"/>
                              <w:marBottom w:val="0"/>
                              <w:divBdr>
                                <w:top w:val="none" w:sz="0" w:space="0" w:color="auto"/>
                                <w:left w:val="none" w:sz="0" w:space="0" w:color="auto"/>
                                <w:bottom w:val="none" w:sz="0" w:space="0" w:color="auto"/>
                                <w:right w:val="none" w:sz="0" w:space="0" w:color="auto"/>
                              </w:divBdr>
                            </w:div>
                            <w:div w:id="476529572">
                              <w:marLeft w:val="0"/>
                              <w:marRight w:val="0"/>
                              <w:marTop w:val="0"/>
                              <w:marBottom w:val="0"/>
                              <w:divBdr>
                                <w:top w:val="none" w:sz="0" w:space="0" w:color="auto"/>
                                <w:left w:val="none" w:sz="0" w:space="0" w:color="auto"/>
                                <w:bottom w:val="none" w:sz="0" w:space="0" w:color="auto"/>
                                <w:right w:val="none" w:sz="0" w:space="0" w:color="auto"/>
                              </w:divBdr>
                            </w:div>
                            <w:div w:id="275648533">
                              <w:marLeft w:val="0"/>
                              <w:marRight w:val="0"/>
                              <w:marTop w:val="0"/>
                              <w:marBottom w:val="0"/>
                              <w:divBdr>
                                <w:top w:val="none" w:sz="0" w:space="0" w:color="auto"/>
                                <w:left w:val="none" w:sz="0" w:space="0" w:color="auto"/>
                                <w:bottom w:val="none" w:sz="0" w:space="0" w:color="auto"/>
                                <w:right w:val="none" w:sz="0" w:space="0" w:color="auto"/>
                              </w:divBdr>
                            </w:div>
                            <w:div w:id="288241003">
                              <w:marLeft w:val="0"/>
                              <w:marRight w:val="0"/>
                              <w:marTop w:val="0"/>
                              <w:marBottom w:val="0"/>
                              <w:divBdr>
                                <w:top w:val="none" w:sz="0" w:space="0" w:color="auto"/>
                                <w:left w:val="none" w:sz="0" w:space="0" w:color="auto"/>
                                <w:bottom w:val="none" w:sz="0" w:space="0" w:color="auto"/>
                                <w:right w:val="none" w:sz="0" w:space="0" w:color="auto"/>
                              </w:divBdr>
                            </w:div>
                            <w:div w:id="1481457303">
                              <w:marLeft w:val="0"/>
                              <w:marRight w:val="0"/>
                              <w:marTop w:val="0"/>
                              <w:marBottom w:val="0"/>
                              <w:divBdr>
                                <w:top w:val="none" w:sz="0" w:space="0" w:color="auto"/>
                                <w:left w:val="none" w:sz="0" w:space="0" w:color="auto"/>
                                <w:bottom w:val="none" w:sz="0" w:space="0" w:color="auto"/>
                                <w:right w:val="none" w:sz="0" w:space="0" w:color="auto"/>
                              </w:divBdr>
                            </w:div>
                            <w:div w:id="1053306336">
                              <w:marLeft w:val="0"/>
                              <w:marRight w:val="0"/>
                              <w:marTop w:val="0"/>
                              <w:marBottom w:val="0"/>
                              <w:divBdr>
                                <w:top w:val="none" w:sz="0" w:space="0" w:color="auto"/>
                                <w:left w:val="none" w:sz="0" w:space="0" w:color="auto"/>
                                <w:bottom w:val="none" w:sz="0" w:space="0" w:color="auto"/>
                                <w:right w:val="none" w:sz="0" w:space="0" w:color="auto"/>
                              </w:divBdr>
                            </w:div>
                            <w:div w:id="1837379773">
                              <w:marLeft w:val="0"/>
                              <w:marRight w:val="0"/>
                              <w:marTop w:val="0"/>
                              <w:marBottom w:val="0"/>
                              <w:divBdr>
                                <w:top w:val="none" w:sz="0" w:space="0" w:color="auto"/>
                                <w:left w:val="none" w:sz="0" w:space="0" w:color="auto"/>
                                <w:bottom w:val="none" w:sz="0" w:space="0" w:color="auto"/>
                                <w:right w:val="none" w:sz="0" w:space="0" w:color="auto"/>
                              </w:divBdr>
                            </w:div>
                            <w:div w:id="1367946544">
                              <w:marLeft w:val="0"/>
                              <w:marRight w:val="0"/>
                              <w:marTop w:val="0"/>
                              <w:marBottom w:val="0"/>
                              <w:divBdr>
                                <w:top w:val="none" w:sz="0" w:space="0" w:color="auto"/>
                                <w:left w:val="none" w:sz="0" w:space="0" w:color="auto"/>
                                <w:bottom w:val="none" w:sz="0" w:space="0" w:color="auto"/>
                                <w:right w:val="none" w:sz="0" w:space="0" w:color="auto"/>
                              </w:divBdr>
                            </w:div>
                            <w:div w:id="296492793">
                              <w:marLeft w:val="0"/>
                              <w:marRight w:val="0"/>
                              <w:marTop w:val="0"/>
                              <w:marBottom w:val="0"/>
                              <w:divBdr>
                                <w:top w:val="none" w:sz="0" w:space="0" w:color="auto"/>
                                <w:left w:val="none" w:sz="0" w:space="0" w:color="auto"/>
                                <w:bottom w:val="none" w:sz="0" w:space="0" w:color="auto"/>
                                <w:right w:val="none" w:sz="0" w:space="0" w:color="auto"/>
                              </w:divBdr>
                            </w:div>
                            <w:div w:id="937762053">
                              <w:marLeft w:val="0"/>
                              <w:marRight w:val="0"/>
                              <w:marTop w:val="0"/>
                              <w:marBottom w:val="0"/>
                              <w:divBdr>
                                <w:top w:val="none" w:sz="0" w:space="0" w:color="auto"/>
                                <w:left w:val="none" w:sz="0" w:space="0" w:color="auto"/>
                                <w:bottom w:val="none" w:sz="0" w:space="0" w:color="auto"/>
                                <w:right w:val="none" w:sz="0" w:space="0" w:color="auto"/>
                              </w:divBdr>
                            </w:div>
                            <w:div w:id="1221558019">
                              <w:marLeft w:val="0"/>
                              <w:marRight w:val="0"/>
                              <w:marTop w:val="0"/>
                              <w:marBottom w:val="0"/>
                              <w:divBdr>
                                <w:top w:val="none" w:sz="0" w:space="0" w:color="auto"/>
                                <w:left w:val="none" w:sz="0" w:space="0" w:color="auto"/>
                                <w:bottom w:val="none" w:sz="0" w:space="0" w:color="auto"/>
                                <w:right w:val="none" w:sz="0" w:space="0" w:color="auto"/>
                              </w:divBdr>
                            </w:div>
                            <w:div w:id="1222519766">
                              <w:marLeft w:val="0"/>
                              <w:marRight w:val="0"/>
                              <w:marTop w:val="0"/>
                              <w:marBottom w:val="0"/>
                              <w:divBdr>
                                <w:top w:val="none" w:sz="0" w:space="0" w:color="auto"/>
                                <w:left w:val="none" w:sz="0" w:space="0" w:color="auto"/>
                                <w:bottom w:val="none" w:sz="0" w:space="0" w:color="auto"/>
                                <w:right w:val="none" w:sz="0" w:space="0" w:color="auto"/>
                              </w:divBdr>
                            </w:div>
                            <w:div w:id="976687176">
                              <w:marLeft w:val="0"/>
                              <w:marRight w:val="0"/>
                              <w:marTop w:val="0"/>
                              <w:marBottom w:val="0"/>
                              <w:divBdr>
                                <w:top w:val="none" w:sz="0" w:space="0" w:color="auto"/>
                                <w:left w:val="none" w:sz="0" w:space="0" w:color="auto"/>
                                <w:bottom w:val="none" w:sz="0" w:space="0" w:color="auto"/>
                                <w:right w:val="none" w:sz="0" w:space="0" w:color="auto"/>
                              </w:divBdr>
                            </w:div>
                            <w:div w:id="436364079">
                              <w:marLeft w:val="0"/>
                              <w:marRight w:val="0"/>
                              <w:marTop w:val="0"/>
                              <w:marBottom w:val="0"/>
                              <w:divBdr>
                                <w:top w:val="none" w:sz="0" w:space="0" w:color="auto"/>
                                <w:left w:val="none" w:sz="0" w:space="0" w:color="auto"/>
                                <w:bottom w:val="none" w:sz="0" w:space="0" w:color="auto"/>
                                <w:right w:val="none" w:sz="0" w:space="0" w:color="auto"/>
                              </w:divBdr>
                            </w:div>
                            <w:div w:id="758912501">
                              <w:marLeft w:val="0"/>
                              <w:marRight w:val="0"/>
                              <w:marTop w:val="0"/>
                              <w:marBottom w:val="0"/>
                              <w:divBdr>
                                <w:top w:val="none" w:sz="0" w:space="0" w:color="auto"/>
                                <w:left w:val="none" w:sz="0" w:space="0" w:color="auto"/>
                                <w:bottom w:val="none" w:sz="0" w:space="0" w:color="auto"/>
                                <w:right w:val="none" w:sz="0" w:space="0" w:color="auto"/>
                              </w:divBdr>
                            </w:div>
                            <w:div w:id="1839231372">
                              <w:marLeft w:val="0"/>
                              <w:marRight w:val="0"/>
                              <w:marTop w:val="0"/>
                              <w:marBottom w:val="0"/>
                              <w:divBdr>
                                <w:top w:val="none" w:sz="0" w:space="0" w:color="auto"/>
                                <w:left w:val="none" w:sz="0" w:space="0" w:color="auto"/>
                                <w:bottom w:val="none" w:sz="0" w:space="0" w:color="auto"/>
                                <w:right w:val="none" w:sz="0" w:space="0" w:color="auto"/>
                              </w:divBdr>
                            </w:div>
                            <w:div w:id="804659183">
                              <w:marLeft w:val="0"/>
                              <w:marRight w:val="0"/>
                              <w:marTop w:val="0"/>
                              <w:marBottom w:val="0"/>
                              <w:divBdr>
                                <w:top w:val="none" w:sz="0" w:space="0" w:color="auto"/>
                                <w:left w:val="none" w:sz="0" w:space="0" w:color="auto"/>
                                <w:bottom w:val="none" w:sz="0" w:space="0" w:color="auto"/>
                                <w:right w:val="none" w:sz="0" w:space="0" w:color="auto"/>
                              </w:divBdr>
                            </w:div>
                            <w:div w:id="393741411">
                              <w:marLeft w:val="0"/>
                              <w:marRight w:val="0"/>
                              <w:marTop w:val="0"/>
                              <w:marBottom w:val="0"/>
                              <w:divBdr>
                                <w:top w:val="none" w:sz="0" w:space="0" w:color="auto"/>
                                <w:left w:val="none" w:sz="0" w:space="0" w:color="auto"/>
                                <w:bottom w:val="none" w:sz="0" w:space="0" w:color="auto"/>
                                <w:right w:val="none" w:sz="0" w:space="0" w:color="auto"/>
                              </w:divBdr>
                            </w:div>
                            <w:div w:id="1249772657">
                              <w:marLeft w:val="0"/>
                              <w:marRight w:val="0"/>
                              <w:marTop w:val="0"/>
                              <w:marBottom w:val="0"/>
                              <w:divBdr>
                                <w:top w:val="none" w:sz="0" w:space="0" w:color="auto"/>
                                <w:left w:val="none" w:sz="0" w:space="0" w:color="auto"/>
                                <w:bottom w:val="none" w:sz="0" w:space="0" w:color="auto"/>
                                <w:right w:val="none" w:sz="0" w:space="0" w:color="auto"/>
                              </w:divBdr>
                            </w:div>
                            <w:div w:id="1828356013">
                              <w:marLeft w:val="0"/>
                              <w:marRight w:val="0"/>
                              <w:marTop w:val="0"/>
                              <w:marBottom w:val="0"/>
                              <w:divBdr>
                                <w:top w:val="none" w:sz="0" w:space="0" w:color="auto"/>
                                <w:left w:val="none" w:sz="0" w:space="0" w:color="auto"/>
                                <w:bottom w:val="none" w:sz="0" w:space="0" w:color="auto"/>
                                <w:right w:val="none" w:sz="0" w:space="0" w:color="auto"/>
                              </w:divBdr>
                            </w:div>
                            <w:div w:id="726495313">
                              <w:marLeft w:val="0"/>
                              <w:marRight w:val="0"/>
                              <w:marTop w:val="0"/>
                              <w:marBottom w:val="0"/>
                              <w:divBdr>
                                <w:top w:val="none" w:sz="0" w:space="0" w:color="auto"/>
                                <w:left w:val="none" w:sz="0" w:space="0" w:color="auto"/>
                                <w:bottom w:val="none" w:sz="0" w:space="0" w:color="auto"/>
                                <w:right w:val="none" w:sz="0" w:space="0" w:color="auto"/>
                              </w:divBdr>
                            </w:div>
                            <w:div w:id="2074044676">
                              <w:marLeft w:val="0"/>
                              <w:marRight w:val="0"/>
                              <w:marTop w:val="0"/>
                              <w:marBottom w:val="0"/>
                              <w:divBdr>
                                <w:top w:val="none" w:sz="0" w:space="0" w:color="auto"/>
                                <w:left w:val="none" w:sz="0" w:space="0" w:color="auto"/>
                                <w:bottom w:val="none" w:sz="0" w:space="0" w:color="auto"/>
                                <w:right w:val="none" w:sz="0" w:space="0" w:color="auto"/>
                              </w:divBdr>
                            </w:div>
                            <w:div w:id="1424841484">
                              <w:marLeft w:val="0"/>
                              <w:marRight w:val="0"/>
                              <w:marTop w:val="0"/>
                              <w:marBottom w:val="0"/>
                              <w:divBdr>
                                <w:top w:val="none" w:sz="0" w:space="0" w:color="auto"/>
                                <w:left w:val="none" w:sz="0" w:space="0" w:color="auto"/>
                                <w:bottom w:val="none" w:sz="0" w:space="0" w:color="auto"/>
                                <w:right w:val="none" w:sz="0" w:space="0" w:color="auto"/>
                              </w:divBdr>
                            </w:div>
                            <w:div w:id="1963684904">
                              <w:marLeft w:val="0"/>
                              <w:marRight w:val="0"/>
                              <w:marTop w:val="0"/>
                              <w:marBottom w:val="0"/>
                              <w:divBdr>
                                <w:top w:val="none" w:sz="0" w:space="0" w:color="auto"/>
                                <w:left w:val="none" w:sz="0" w:space="0" w:color="auto"/>
                                <w:bottom w:val="none" w:sz="0" w:space="0" w:color="auto"/>
                                <w:right w:val="none" w:sz="0" w:space="0" w:color="auto"/>
                              </w:divBdr>
                            </w:div>
                            <w:div w:id="1166238526">
                              <w:marLeft w:val="0"/>
                              <w:marRight w:val="0"/>
                              <w:marTop w:val="0"/>
                              <w:marBottom w:val="0"/>
                              <w:divBdr>
                                <w:top w:val="none" w:sz="0" w:space="0" w:color="auto"/>
                                <w:left w:val="none" w:sz="0" w:space="0" w:color="auto"/>
                                <w:bottom w:val="none" w:sz="0" w:space="0" w:color="auto"/>
                                <w:right w:val="none" w:sz="0" w:space="0" w:color="auto"/>
                              </w:divBdr>
                            </w:div>
                            <w:div w:id="1791702927">
                              <w:marLeft w:val="0"/>
                              <w:marRight w:val="0"/>
                              <w:marTop w:val="0"/>
                              <w:marBottom w:val="0"/>
                              <w:divBdr>
                                <w:top w:val="none" w:sz="0" w:space="0" w:color="auto"/>
                                <w:left w:val="none" w:sz="0" w:space="0" w:color="auto"/>
                                <w:bottom w:val="none" w:sz="0" w:space="0" w:color="auto"/>
                                <w:right w:val="none" w:sz="0" w:space="0" w:color="auto"/>
                              </w:divBdr>
                            </w:div>
                            <w:div w:id="1899898137">
                              <w:marLeft w:val="0"/>
                              <w:marRight w:val="0"/>
                              <w:marTop w:val="0"/>
                              <w:marBottom w:val="0"/>
                              <w:divBdr>
                                <w:top w:val="none" w:sz="0" w:space="0" w:color="auto"/>
                                <w:left w:val="none" w:sz="0" w:space="0" w:color="auto"/>
                                <w:bottom w:val="none" w:sz="0" w:space="0" w:color="auto"/>
                                <w:right w:val="none" w:sz="0" w:space="0" w:color="auto"/>
                              </w:divBdr>
                            </w:div>
                            <w:div w:id="1144197468">
                              <w:marLeft w:val="0"/>
                              <w:marRight w:val="0"/>
                              <w:marTop w:val="0"/>
                              <w:marBottom w:val="0"/>
                              <w:divBdr>
                                <w:top w:val="none" w:sz="0" w:space="0" w:color="auto"/>
                                <w:left w:val="none" w:sz="0" w:space="0" w:color="auto"/>
                                <w:bottom w:val="none" w:sz="0" w:space="0" w:color="auto"/>
                                <w:right w:val="none" w:sz="0" w:space="0" w:color="auto"/>
                              </w:divBdr>
                            </w:div>
                            <w:div w:id="238249165">
                              <w:marLeft w:val="0"/>
                              <w:marRight w:val="0"/>
                              <w:marTop w:val="0"/>
                              <w:marBottom w:val="0"/>
                              <w:divBdr>
                                <w:top w:val="none" w:sz="0" w:space="0" w:color="auto"/>
                                <w:left w:val="none" w:sz="0" w:space="0" w:color="auto"/>
                                <w:bottom w:val="none" w:sz="0" w:space="0" w:color="auto"/>
                                <w:right w:val="none" w:sz="0" w:space="0" w:color="auto"/>
                              </w:divBdr>
                            </w:div>
                            <w:div w:id="703018993">
                              <w:marLeft w:val="0"/>
                              <w:marRight w:val="0"/>
                              <w:marTop w:val="0"/>
                              <w:marBottom w:val="0"/>
                              <w:divBdr>
                                <w:top w:val="none" w:sz="0" w:space="0" w:color="auto"/>
                                <w:left w:val="none" w:sz="0" w:space="0" w:color="auto"/>
                                <w:bottom w:val="none" w:sz="0" w:space="0" w:color="auto"/>
                                <w:right w:val="none" w:sz="0" w:space="0" w:color="auto"/>
                              </w:divBdr>
                            </w:div>
                            <w:div w:id="745495697">
                              <w:marLeft w:val="0"/>
                              <w:marRight w:val="0"/>
                              <w:marTop w:val="0"/>
                              <w:marBottom w:val="0"/>
                              <w:divBdr>
                                <w:top w:val="none" w:sz="0" w:space="0" w:color="auto"/>
                                <w:left w:val="none" w:sz="0" w:space="0" w:color="auto"/>
                                <w:bottom w:val="none" w:sz="0" w:space="0" w:color="auto"/>
                                <w:right w:val="none" w:sz="0" w:space="0" w:color="auto"/>
                              </w:divBdr>
                            </w:div>
                            <w:div w:id="1412195268">
                              <w:marLeft w:val="0"/>
                              <w:marRight w:val="0"/>
                              <w:marTop w:val="0"/>
                              <w:marBottom w:val="0"/>
                              <w:divBdr>
                                <w:top w:val="none" w:sz="0" w:space="0" w:color="auto"/>
                                <w:left w:val="none" w:sz="0" w:space="0" w:color="auto"/>
                                <w:bottom w:val="none" w:sz="0" w:space="0" w:color="auto"/>
                                <w:right w:val="none" w:sz="0" w:space="0" w:color="auto"/>
                              </w:divBdr>
                            </w:div>
                            <w:div w:id="42557490">
                              <w:marLeft w:val="0"/>
                              <w:marRight w:val="0"/>
                              <w:marTop w:val="0"/>
                              <w:marBottom w:val="0"/>
                              <w:divBdr>
                                <w:top w:val="none" w:sz="0" w:space="0" w:color="auto"/>
                                <w:left w:val="none" w:sz="0" w:space="0" w:color="auto"/>
                                <w:bottom w:val="none" w:sz="0" w:space="0" w:color="auto"/>
                                <w:right w:val="none" w:sz="0" w:space="0" w:color="auto"/>
                              </w:divBdr>
                            </w:div>
                            <w:div w:id="148526474">
                              <w:marLeft w:val="0"/>
                              <w:marRight w:val="0"/>
                              <w:marTop w:val="0"/>
                              <w:marBottom w:val="0"/>
                              <w:divBdr>
                                <w:top w:val="none" w:sz="0" w:space="0" w:color="auto"/>
                                <w:left w:val="none" w:sz="0" w:space="0" w:color="auto"/>
                                <w:bottom w:val="none" w:sz="0" w:space="0" w:color="auto"/>
                                <w:right w:val="none" w:sz="0" w:space="0" w:color="auto"/>
                              </w:divBdr>
                            </w:div>
                            <w:div w:id="885069152">
                              <w:marLeft w:val="0"/>
                              <w:marRight w:val="0"/>
                              <w:marTop w:val="0"/>
                              <w:marBottom w:val="0"/>
                              <w:divBdr>
                                <w:top w:val="none" w:sz="0" w:space="0" w:color="auto"/>
                                <w:left w:val="none" w:sz="0" w:space="0" w:color="auto"/>
                                <w:bottom w:val="none" w:sz="0" w:space="0" w:color="auto"/>
                                <w:right w:val="none" w:sz="0" w:space="0" w:color="auto"/>
                              </w:divBdr>
                            </w:div>
                            <w:div w:id="226307543">
                              <w:marLeft w:val="0"/>
                              <w:marRight w:val="0"/>
                              <w:marTop w:val="0"/>
                              <w:marBottom w:val="0"/>
                              <w:divBdr>
                                <w:top w:val="none" w:sz="0" w:space="0" w:color="auto"/>
                                <w:left w:val="none" w:sz="0" w:space="0" w:color="auto"/>
                                <w:bottom w:val="none" w:sz="0" w:space="0" w:color="auto"/>
                                <w:right w:val="none" w:sz="0" w:space="0" w:color="auto"/>
                              </w:divBdr>
                            </w:div>
                            <w:div w:id="878660600">
                              <w:marLeft w:val="0"/>
                              <w:marRight w:val="0"/>
                              <w:marTop w:val="0"/>
                              <w:marBottom w:val="0"/>
                              <w:divBdr>
                                <w:top w:val="none" w:sz="0" w:space="0" w:color="auto"/>
                                <w:left w:val="none" w:sz="0" w:space="0" w:color="auto"/>
                                <w:bottom w:val="none" w:sz="0" w:space="0" w:color="auto"/>
                                <w:right w:val="none" w:sz="0" w:space="0" w:color="auto"/>
                              </w:divBdr>
                            </w:div>
                            <w:div w:id="57674893">
                              <w:marLeft w:val="0"/>
                              <w:marRight w:val="0"/>
                              <w:marTop w:val="0"/>
                              <w:marBottom w:val="0"/>
                              <w:divBdr>
                                <w:top w:val="none" w:sz="0" w:space="0" w:color="auto"/>
                                <w:left w:val="none" w:sz="0" w:space="0" w:color="auto"/>
                                <w:bottom w:val="none" w:sz="0" w:space="0" w:color="auto"/>
                                <w:right w:val="none" w:sz="0" w:space="0" w:color="auto"/>
                              </w:divBdr>
                            </w:div>
                            <w:div w:id="305286482">
                              <w:marLeft w:val="0"/>
                              <w:marRight w:val="0"/>
                              <w:marTop w:val="0"/>
                              <w:marBottom w:val="0"/>
                              <w:divBdr>
                                <w:top w:val="none" w:sz="0" w:space="0" w:color="auto"/>
                                <w:left w:val="none" w:sz="0" w:space="0" w:color="auto"/>
                                <w:bottom w:val="none" w:sz="0" w:space="0" w:color="auto"/>
                                <w:right w:val="none" w:sz="0" w:space="0" w:color="auto"/>
                              </w:divBdr>
                            </w:div>
                            <w:div w:id="1408455877">
                              <w:marLeft w:val="0"/>
                              <w:marRight w:val="0"/>
                              <w:marTop w:val="0"/>
                              <w:marBottom w:val="0"/>
                              <w:divBdr>
                                <w:top w:val="none" w:sz="0" w:space="0" w:color="auto"/>
                                <w:left w:val="none" w:sz="0" w:space="0" w:color="auto"/>
                                <w:bottom w:val="none" w:sz="0" w:space="0" w:color="auto"/>
                                <w:right w:val="none" w:sz="0" w:space="0" w:color="auto"/>
                              </w:divBdr>
                            </w:div>
                            <w:div w:id="703478180">
                              <w:marLeft w:val="0"/>
                              <w:marRight w:val="0"/>
                              <w:marTop w:val="0"/>
                              <w:marBottom w:val="0"/>
                              <w:divBdr>
                                <w:top w:val="none" w:sz="0" w:space="0" w:color="auto"/>
                                <w:left w:val="none" w:sz="0" w:space="0" w:color="auto"/>
                                <w:bottom w:val="none" w:sz="0" w:space="0" w:color="auto"/>
                                <w:right w:val="none" w:sz="0" w:space="0" w:color="auto"/>
                              </w:divBdr>
                            </w:div>
                            <w:div w:id="1319841521">
                              <w:marLeft w:val="0"/>
                              <w:marRight w:val="0"/>
                              <w:marTop w:val="0"/>
                              <w:marBottom w:val="0"/>
                              <w:divBdr>
                                <w:top w:val="none" w:sz="0" w:space="0" w:color="auto"/>
                                <w:left w:val="none" w:sz="0" w:space="0" w:color="auto"/>
                                <w:bottom w:val="none" w:sz="0" w:space="0" w:color="auto"/>
                                <w:right w:val="none" w:sz="0" w:space="0" w:color="auto"/>
                              </w:divBdr>
                            </w:div>
                            <w:div w:id="1591309891">
                              <w:marLeft w:val="0"/>
                              <w:marRight w:val="0"/>
                              <w:marTop w:val="0"/>
                              <w:marBottom w:val="0"/>
                              <w:divBdr>
                                <w:top w:val="none" w:sz="0" w:space="0" w:color="auto"/>
                                <w:left w:val="none" w:sz="0" w:space="0" w:color="auto"/>
                                <w:bottom w:val="none" w:sz="0" w:space="0" w:color="auto"/>
                                <w:right w:val="none" w:sz="0" w:space="0" w:color="auto"/>
                              </w:divBdr>
                            </w:div>
                            <w:div w:id="539779347">
                              <w:marLeft w:val="0"/>
                              <w:marRight w:val="0"/>
                              <w:marTop w:val="0"/>
                              <w:marBottom w:val="0"/>
                              <w:divBdr>
                                <w:top w:val="none" w:sz="0" w:space="0" w:color="auto"/>
                                <w:left w:val="none" w:sz="0" w:space="0" w:color="auto"/>
                                <w:bottom w:val="none" w:sz="0" w:space="0" w:color="auto"/>
                                <w:right w:val="none" w:sz="0" w:space="0" w:color="auto"/>
                              </w:divBdr>
                            </w:div>
                            <w:div w:id="804153618">
                              <w:marLeft w:val="0"/>
                              <w:marRight w:val="0"/>
                              <w:marTop w:val="0"/>
                              <w:marBottom w:val="0"/>
                              <w:divBdr>
                                <w:top w:val="none" w:sz="0" w:space="0" w:color="auto"/>
                                <w:left w:val="none" w:sz="0" w:space="0" w:color="auto"/>
                                <w:bottom w:val="none" w:sz="0" w:space="0" w:color="auto"/>
                                <w:right w:val="none" w:sz="0" w:space="0" w:color="auto"/>
                              </w:divBdr>
                            </w:div>
                            <w:div w:id="227810028">
                              <w:marLeft w:val="0"/>
                              <w:marRight w:val="0"/>
                              <w:marTop w:val="0"/>
                              <w:marBottom w:val="0"/>
                              <w:divBdr>
                                <w:top w:val="none" w:sz="0" w:space="0" w:color="auto"/>
                                <w:left w:val="none" w:sz="0" w:space="0" w:color="auto"/>
                                <w:bottom w:val="none" w:sz="0" w:space="0" w:color="auto"/>
                                <w:right w:val="none" w:sz="0" w:space="0" w:color="auto"/>
                              </w:divBdr>
                            </w:div>
                            <w:div w:id="1763644403">
                              <w:marLeft w:val="0"/>
                              <w:marRight w:val="0"/>
                              <w:marTop w:val="0"/>
                              <w:marBottom w:val="0"/>
                              <w:divBdr>
                                <w:top w:val="none" w:sz="0" w:space="0" w:color="auto"/>
                                <w:left w:val="none" w:sz="0" w:space="0" w:color="auto"/>
                                <w:bottom w:val="none" w:sz="0" w:space="0" w:color="auto"/>
                                <w:right w:val="none" w:sz="0" w:space="0" w:color="auto"/>
                              </w:divBdr>
                            </w:div>
                            <w:div w:id="1761830675">
                              <w:marLeft w:val="0"/>
                              <w:marRight w:val="0"/>
                              <w:marTop w:val="0"/>
                              <w:marBottom w:val="0"/>
                              <w:divBdr>
                                <w:top w:val="none" w:sz="0" w:space="0" w:color="auto"/>
                                <w:left w:val="none" w:sz="0" w:space="0" w:color="auto"/>
                                <w:bottom w:val="none" w:sz="0" w:space="0" w:color="auto"/>
                                <w:right w:val="none" w:sz="0" w:space="0" w:color="auto"/>
                              </w:divBdr>
                            </w:div>
                            <w:div w:id="1928464014">
                              <w:marLeft w:val="0"/>
                              <w:marRight w:val="0"/>
                              <w:marTop w:val="0"/>
                              <w:marBottom w:val="0"/>
                              <w:divBdr>
                                <w:top w:val="none" w:sz="0" w:space="0" w:color="auto"/>
                                <w:left w:val="none" w:sz="0" w:space="0" w:color="auto"/>
                                <w:bottom w:val="none" w:sz="0" w:space="0" w:color="auto"/>
                                <w:right w:val="none" w:sz="0" w:space="0" w:color="auto"/>
                              </w:divBdr>
                            </w:div>
                            <w:div w:id="165100214">
                              <w:marLeft w:val="0"/>
                              <w:marRight w:val="0"/>
                              <w:marTop w:val="0"/>
                              <w:marBottom w:val="0"/>
                              <w:divBdr>
                                <w:top w:val="none" w:sz="0" w:space="0" w:color="auto"/>
                                <w:left w:val="none" w:sz="0" w:space="0" w:color="auto"/>
                                <w:bottom w:val="none" w:sz="0" w:space="0" w:color="auto"/>
                                <w:right w:val="none" w:sz="0" w:space="0" w:color="auto"/>
                              </w:divBdr>
                            </w:div>
                            <w:div w:id="1636177911">
                              <w:marLeft w:val="0"/>
                              <w:marRight w:val="0"/>
                              <w:marTop w:val="0"/>
                              <w:marBottom w:val="0"/>
                              <w:divBdr>
                                <w:top w:val="none" w:sz="0" w:space="0" w:color="auto"/>
                                <w:left w:val="none" w:sz="0" w:space="0" w:color="auto"/>
                                <w:bottom w:val="none" w:sz="0" w:space="0" w:color="auto"/>
                                <w:right w:val="none" w:sz="0" w:space="0" w:color="auto"/>
                              </w:divBdr>
                            </w:div>
                            <w:div w:id="2035695046">
                              <w:marLeft w:val="0"/>
                              <w:marRight w:val="0"/>
                              <w:marTop w:val="0"/>
                              <w:marBottom w:val="0"/>
                              <w:divBdr>
                                <w:top w:val="none" w:sz="0" w:space="0" w:color="auto"/>
                                <w:left w:val="none" w:sz="0" w:space="0" w:color="auto"/>
                                <w:bottom w:val="none" w:sz="0" w:space="0" w:color="auto"/>
                                <w:right w:val="none" w:sz="0" w:space="0" w:color="auto"/>
                              </w:divBdr>
                            </w:div>
                            <w:div w:id="1734153575">
                              <w:marLeft w:val="0"/>
                              <w:marRight w:val="0"/>
                              <w:marTop w:val="0"/>
                              <w:marBottom w:val="0"/>
                              <w:divBdr>
                                <w:top w:val="none" w:sz="0" w:space="0" w:color="auto"/>
                                <w:left w:val="none" w:sz="0" w:space="0" w:color="auto"/>
                                <w:bottom w:val="none" w:sz="0" w:space="0" w:color="auto"/>
                                <w:right w:val="none" w:sz="0" w:space="0" w:color="auto"/>
                              </w:divBdr>
                            </w:div>
                            <w:div w:id="239171984">
                              <w:marLeft w:val="0"/>
                              <w:marRight w:val="0"/>
                              <w:marTop w:val="0"/>
                              <w:marBottom w:val="0"/>
                              <w:divBdr>
                                <w:top w:val="none" w:sz="0" w:space="0" w:color="auto"/>
                                <w:left w:val="none" w:sz="0" w:space="0" w:color="auto"/>
                                <w:bottom w:val="none" w:sz="0" w:space="0" w:color="auto"/>
                                <w:right w:val="none" w:sz="0" w:space="0" w:color="auto"/>
                              </w:divBdr>
                            </w:div>
                            <w:div w:id="668946398">
                              <w:marLeft w:val="0"/>
                              <w:marRight w:val="0"/>
                              <w:marTop w:val="0"/>
                              <w:marBottom w:val="0"/>
                              <w:divBdr>
                                <w:top w:val="none" w:sz="0" w:space="0" w:color="auto"/>
                                <w:left w:val="none" w:sz="0" w:space="0" w:color="auto"/>
                                <w:bottom w:val="none" w:sz="0" w:space="0" w:color="auto"/>
                                <w:right w:val="none" w:sz="0" w:space="0" w:color="auto"/>
                              </w:divBdr>
                            </w:div>
                            <w:div w:id="496112994">
                              <w:marLeft w:val="0"/>
                              <w:marRight w:val="0"/>
                              <w:marTop w:val="0"/>
                              <w:marBottom w:val="0"/>
                              <w:divBdr>
                                <w:top w:val="none" w:sz="0" w:space="0" w:color="auto"/>
                                <w:left w:val="none" w:sz="0" w:space="0" w:color="auto"/>
                                <w:bottom w:val="none" w:sz="0" w:space="0" w:color="auto"/>
                                <w:right w:val="none" w:sz="0" w:space="0" w:color="auto"/>
                              </w:divBdr>
                            </w:div>
                            <w:div w:id="1522820516">
                              <w:marLeft w:val="0"/>
                              <w:marRight w:val="0"/>
                              <w:marTop w:val="0"/>
                              <w:marBottom w:val="0"/>
                              <w:divBdr>
                                <w:top w:val="none" w:sz="0" w:space="0" w:color="auto"/>
                                <w:left w:val="none" w:sz="0" w:space="0" w:color="auto"/>
                                <w:bottom w:val="none" w:sz="0" w:space="0" w:color="auto"/>
                                <w:right w:val="none" w:sz="0" w:space="0" w:color="auto"/>
                              </w:divBdr>
                            </w:div>
                            <w:div w:id="1851290865">
                              <w:marLeft w:val="0"/>
                              <w:marRight w:val="0"/>
                              <w:marTop w:val="0"/>
                              <w:marBottom w:val="0"/>
                              <w:divBdr>
                                <w:top w:val="none" w:sz="0" w:space="0" w:color="auto"/>
                                <w:left w:val="none" w:sz="0" w:space="0" w:color="auto"/>
                                <w:bottom w:val="none" w:sz="0" w:space="0" w:color="auto"/>
                                <w:right w:val="none" w:sz="0" w:space="0" w:color="auto"/>
                              </w:divBdr>
                            </w:div>
                            <w:div w:id="1603416307">
                              <w:marLeft w:val="0"/>
                              <w:marRight w:val="0"/>
                              <w:marTop w:val="0"/>
                              <w:marBottom w:val="0"/>
                              <w:divBdr>
                                <w:top w:val="none" w:sz="0" w:space="0" w:color="auto"/>
                                <w:left w:val="none" w:sz="0" w:space="0" w:color="auto"/>
                                <w:bottom w:val="none" w:sz="0" w:space="0" w:color="auto"/>
                                <w:right w:val="none" w:sz="0" w:space="0" w:color="auto"/>
                              </w:divBdr>
                            </w:div>
                            <w:div w:id="1880581004">
                              <w:marLeft w:val="0"/>
                              <w:marRight w:val="0"/>
                              <w:marTop w:val="0"/>
                              <w:marBottom w:val="0"/>
                              <w:divBdr>
                                <w:top w:val="none" w:sz="0" w:space="0" w:color="auto"/>
                                <w:left w:val="none" w:sz="0" w:space="0" w:color="auto"/>
                                <w:bottom w:val="none" w:sz="0" w:space="0" w:color="auto"/>
                                <w:right w:val="none" w:sz="0" w:space="0" w:color="auto"/>
                              </w:divBdr>
                            </w:div>
                            <w:div w:id="108208886">
                              <w:marLeft w:val="0"/>
                              <w:marRight w:val="0"/>
                              <w:marTop w:val="0"/>
                              <w:marBottom w:val="0"/>
                              <w:divBdr>
                                <w:top w:val="none" w:sz="0" w:space="0" w:color="auto"/>
                                <w:left w:val="none" w:sz="0" w:space="0" w:color="auto"/>
                                <w:bottom w:val="none" w:sz="0" w:space="0" w:color="auto"/>
                                <w:right w:val="none" w:sz="0" w:space="0" w:color="auto"/>
                              </w:divBdr>
                            </w:div>
                            <w:div w:id="1417089960">
                              <w:marLeft w:val="0"/>
                              <w:marRight w:val="0"/>
                              <w:marTop w:val="0"/>
                              <w:marBottom w:val="0"/>
                              <w:divBdr>
                                <w:top w:val="none" w:sz="0" w:space="0" w:color="auto"/>
                                <w:left w:val="none" w:sz="0" w:space="0" w:color="auto"/>
                                <w:bottom w:val="none" w:sz="0" w:space="0" w:color="auto"/>
                                <w:right w:val="none" w:sz="0" w:space="0" w:color="auto"/>
                              </w:divBdr>
                            </w:div>
                            <w:div w:id="487285057">
                              <w:marLeft w:val="0"/>
                              <w:marRight w:val="0"/>
                              <w:marTop w:val="0"/>
                              <w:marBottom w:val="0"/>
                              <w:divBdr>
                                <w:top w:val="none" w:sz="0" w:space="0" w:color="auto"/>
                                <w:left w:val="none" w:sz="0" w:space="0" w:color="auto"/>
                                <w:bottom w:val="none" w:sz="0" w:space="0" w:color="auto"/>
                                <w:right w:val="none" w:sz="0" w:space="0" w:color="auto"/>
                              </w:divBdr>
                            </w:div>
                            <w:div w:id="823594700">
                              <w:marLeft w:val="0"/>
                              <w:marRight w:val="0"/>
                              <w:marTop w:val="0"/>
                              <w:marBottom w:val="0"/>
                              <w:divBdr>
                                <w:top w:val="none" w:sz="0" w:space="0" w:color="auto"/>
                                <w:left w:val="none" w:sz="0" w:space="0" w:color="auto"/>
                                <w:bottom w:val="none" w:sz="0" w:space="0" w:color="auto"/>
                                <w:right w:val="none" w:sz="0" w:space="0" w:color="auto"/>
                              </w:divBdr>
                            </w:div>
                            <w:div w:id="671566051">
                              <w:marLeft w:val="0"/>
                              <w:marRight w:val="0"/>
                              <w:marTop w:val="0"/>
                              <w:marBottom w:val="0"/>
                              <w:divBdr>
                                <w:top w:val="none" w:sz="0" w:space="0" w:color="auto"/>
                                <w:left w:val="none" w:sz="0" w:space="0" w:color="auto"/>
                                <w:bottom w:val="none" w:sz="0" w:space="0" w:color="auto"/>
                                <w:right w:val="none" w:sz="0" w:space="0" w:color="auto"/>
                              </w:divBdr>
                            </w:div>
                            <w:div w:id="1353219764">
                              <w:marLeft w:val="0"/>
                              <w:marRight w:val="0"/>
                              <w:marTop w:val="0"/>
                              <w:marBottom w:val="0"/>
                              <w:divBdr>
                                <w:top w:val="none" w:sz="0" w:space="0" w:color="auto"/>
                                <w:left w:val="none" w:sz="0" w:space="0" w:color="auto"/>
                                <w:bottom w:val="none" w:sz="0" w:space="0" w:color="auto"/>
                                <w:right w:val="none" w:sz="0" w:space="0" w:color="auto"/>
                              </w:divBdr>
                            </w:div>
                            <w:div w:id="2029677316">
                              <w:marLeft w:val="0"/>
                              <w:marRight w:val="0"/>
                              <w:marTop w:val="0"/>
                              <w:marBottom w:val="0"/>
                              <w:divBdr>
                                <w:top w:val="none" w:sz="0" w:space="0" w:color="auto"/>
                                <w:left w:val="none" w:sz="0" w:space="0" w:color="auto"/>
                                <w:bottom w:val="none" w:sz="0" w:space="0" w:color="auto"/>
                                <w:right w:val="none" w:sz="0" w:space="0" w:color="auto"/>
                              </w:divBdr>
                            </w:div>
                            <w:div w:id="376667484">
                              <w:marLeft w:val="0"/>
                              <w:marRight w:val="0"/>
                              <w:marTop w:val="0"/>
                              <w:marBottom w:val="0"/>
                              <w:divBdr>
                                <w:top w:val="none" w:sz="0" w:space="0" w:color="auto"/>
                                <w:left w:val="none" w:sz="0" w:space="0" w:color="auto"/>
                                <w:bottom w:val="none" w:sz="0" w:space="0" w:color="auto"/>
                                <w:right w:val="none" w:sz="0" w:space="0" w:color="auto"/>
                              </w:divBdr>
                            </w:div>
                            <w:div w:id="1871913373">
                              <w:marLeft w:val="0"/>
                              <w:marRight w:val="0"/>
                              <w:marTop w:val="0"/>
                              <w:marBottom w:val="0"/>
                              <w:divBdr>
                                <w:top w:val="none" w:sz="0" w:space="0" w:color="auto"/>
                                <w:left w:val="none" w:sz="0" w:space="0" w:color="auto"/>
                                <w:bottom w:val="none" w:sz="0" w:space="0" w:color="auto"/>
                                <w:right w:val="none" w:sz="0" w:space="0" w:color="auto"/>
                              </w:divBdr>
                            </w:div>
                            <w:div w:id="79109867">
                              <w:marLeft w:val="0"/>
                              <w:marRight w:val="0"/>
                              <w:marTop w:val="0"/>
                              <w:marBottom w:val="0"/>
                              <w:divBdr>
                                <w:top w:val="none" w:sz="0" w:space="0" w:color="auto"/>
                                <w:left w:val="none" w:sz="0" w:space="0" w:color="auto"/>
                                <w:bottom w:val="none" w:sz="0" w:space="0" w:color="auto"/>
                                <w:right w:val="none" w:sz="0" w:space="0" w:color="auto"/>
                              </w:divBdr>
                            </w:div>
                            <w:div w:id="1085033158">
                              <w:marLeft w:val="0"/>
                              <w:marRight w:val="0"/>
                              <w:marTop w:val="0"/>
                              <w:marBottom w:val="0"/>
                              <w:divBdr>
                                <w:top w:val="none" w:sz="0" w:space="0" w:color="auto"/>
                                <w:left w:val="none" w:sz="0" w:space="0" w:color="auto"/>
                                <w:bottom w:val="none" w:sz="0" w:space="0" w:color="auto"/>
                                <w:right w:val="none" w:sz="0" w:space="0" w:color="auto"/>
                              </w:divBdr>
                            </w:div>
                            <w:div w:id="819662468">
                              <w:marLeft w:val="0"/>
                              <w:marRight w:val="0"/>
                              <w:marTop w:val="0"/>
                              <w:marBottom w:val="0"/>
                              <w:divBdr>
                                <w:top w:val="none" w:sz="0" w:space="0" w:color="auto"/>
                                <w:left w:val="none" w:sz="0" w:space="0" w:color="auto"/>
                                <w:bottom w:val="none" w:sz="0" w:space="0" w:color="auto"/>
                                <w:right w:val="none" w:sz="0" w:space="0" w:color="auto"/>
                              </w:divBdr>
                            </w:div>
                            <w:div w:id="1554468562">
                              <w:marLeft w:val="0"/>
                              <w:marRight w:val="0"/>
                              <w:marTop w:val="0"/>
                              <w:marBottom w:val="0"/>
                              <w:divBdr>
                                <w:top w:val="none" w:sz="0" w:space="0" w:color="auto"/>
                                <w:left w:val="none" w:sz="0" w:space="0" w:color="auto"/>
                                <w:bottom w:val="none" w:sz="0" w:space="0" w:color="auto"/>
                                <w:right w:val="none" w:sz="0" w:space="0" w:color="auto"/>
                              </w:divBdr>
                            </w:div>
                            <w:div w:id="1901019041">
                              <w:marLeft w:val="0"/>
                              <w:marRight w:val="0"/>
                              <w:marTop w:val="0"/>
                              <w:marBottom w:val="0"/>
                              <w:divBdr>
                                <w:top w:val="none" w:sz="0" w:space="0" w:color="auto"/>
                                <w:left w:val="none" w:sz="0" w:space="0" w:color="auto"/>
                                <w:bottom w:val="none" w:sz="0" w:space="0" w:color="auto"/>
                                <w:right w:val="none" w:sz="0" w:space="0" w:color="auto"/>
                              </w:divBdr>
                            </w:div>
                            <w:div w:id="295765456">
                              <w:marLeft w:val="0"/>
                              <w:marRight w:val="0"/>
                              <w:marTop w:val="0"/>
                              <w:marBottom w:val="0"/>
                              <w:divBdr>
                                <w:top w:val="none" w:sz="0" w:space="0" w:color="auto"/>
                                <w:left w:val="none" w:sz="0" w:space="0" w:color="auto"/>
                                <w:bottom w:val="none" w:sz="0" w:space="0" w:color="auto"/>
                                <w:right w:val="none" w:sz="0" w:space="0" w:color="auto"/>
                              </w:divBdr>
                            </w:div>
                            <w:div w:id="2035421969">
                              <w:marLeft w:val="0"/>
                              <w:marRight w:val="0"/>
                              <w:marTop w:val="0"/>
                              <w:marBottom w:val="0"/>
                              <w:divBdr>
                                <w:top w:val="none" w:sz="0" w:space="0" w:color="auto"/>
                                <w:left w:val="none" w:sz="0" w:space="0" w:color="auto"/>
                                <w:bottom w:val="none" w:sz="0" w:space="0" w:color="auto"/>
                                <w:right w:val="none" w:sz="0" w:space="0" w:color="auto"/>
                              </w:divBdr>
                            </w:div>
                            <w:div w:id="1988320447">
                              <w:marLeft w:val="0"/>
                              <w:marRight w:val="0"/>
                              <w:marTop w:val="0"/>
                              <w:marBottom w:val="0"/>
                              <w:divBdr>
                                <w:top w:val="none" w:sz="0" w:space="0" w:color="auto"/>
                                <w:left w:val="none" w:sz="0" w:space="0" w:color="auto"/>
                                <w:bottom w:val="none" w:sz="0" w:space="0" w:color="auto"/>
                                <w:right w:val="none" w:sz="0" w:space="0" w:color="auto"/>
                              </w:divBdr>
                            </w:div>
                            <w:div w:id="745420661">
                              <w:marLeft w:val="0"/>
                              <w:marRight w:val="0"/>
                              <w:marTop w:val="0"/>
                              <w:marBottom w:val="0"/>
                              <w:divBdr>
                                <w:top w:val="none" w:sz="0" w:space="0" w:color="auto"/>
                                <w:left w:val="none" w:sz="0" w:space="0" w:color="auto"/>
                                <w:bottom w:val="none" w:sz="0" w:space="0" w:color="auto"/>
                                <w:right w:val="none" w:sz="0" w:space="0" w:color="auto"/>
                              </w:divBdr>
                            </w:div>
                            <w:div w:id="381560650">
                              <w:marLeft w:val="0"/>
                              <w:marRight w:val="0"/>
                              <w:marTop w:val="0"/>
                              <w:marBottom w:val="0"/>
                              <w:divBdr>
                                <w:top w:val="none" w:sz="0" w:space="0" w:color="auto"/>
                                <w:left w:val="none" w:sz="0" w:space="0" w:color="auto"/>
                                <w:bottom w:val="none" w:sz="0" w:space="0" w:color="auto"/>
                                <w:right w:val="none" w:sz="0" w:space="0" w:color="auto"/>
                              </w:divBdr>
                            </w:div>
                            <w:div w:id="1494175099">
                              <w:marLeft w:val="0"/>
                              <w:marRight w:val="0"/>
                              <w:marTop w:val="0"/>
                              <w:marBottom w:val="0"/>
                              <w:divBdr>
                                <w:top w:val="none" w:sz="0" w:space="0" w:color="auto"/>
                                <w:left w:val="none" w:sz="0" w:space="0" w:color="auto"/>
                                <w:bottom w:val="none" w:sz="0" w:space="0" w:color="auto"/>
                                <w:right w:val="none" w:sz="0" w:space="0" w:color="auto"/>
                              </w:divBdr>
                            </w:div>
                            <w:div w:id="336346234">
                              <w:marLeft w:val="0"/>
                              <w:marRight w:val="0"/>
                              <w:marTop w:val="0"/>
                              <w:marBottom w:val="0"/>
                              <w:divBdr>
                                <w:top w:val="none" w:sz="0" w:space="0" w:color="auto"/>
                                <w:left w:val="none" w:sz="0" w:space="0" w:color="auto"/>
                                <w:bottom w:val="none" w:sz="0" w:space="0" w:color="auto"/>
                                <w:right w:val="none" w:sz="0" w:space="0" w:color="auto"/>
                              </w:divBdr>
                            </w:div>
                            <w:div w:id="784276547">
                              <w:marLeft w:val="0"/>
                              <w:marRight w:val="0"/>
                              <w:marTop w:val="0"/>
                              <w:marBottom w:val="0"/>
                              <w:divBdr>
                                <w:top w:val="none" w:sz="0" w:space="0" w:color="auto"/>
                                <w:left w:val="none" w:sz="0" w:space="0" w:color="auto"/>
                                <w:bottom w:val="none" w:sz="0" w:space="0" w:color="auto"/>
                                <w:right w:val="none" w:sz="0" w:space="0" w:color="auto"/>
                              </w:divBdr>
                            </w:div>
                            <w:div w:id="915285796">
                              <w:marLeft w:val="0"/>
                              <w:marRight w:val="0"/>
                              <w:marTop w:val="0"/>
                              <w:marBottom w:val="0"/>
                              <w:divBdr>
                                <w:top w:val="none" w:sz="0" w:space="0" w:color="auto"/>
                                <w:left w:val="none" w:sz="0" w:space="0" w:color="auto"/>
                                <w:bottom w:val="none" w:sz="0" w:space="0" w:color="auto"/>
                                <w:right w:val="none" w:sz="0" w:space="0" w:color="auto"/>
                              </w:divBdr>
                            </w:div>
                            <w:div w:id="542329690">
                              <w:marLeft w:val="0"/>
                              <w:marRight w:val="0"/>
                              <w:marTop w:val="0"/>
                              <w:marBottom w:val="0"/>
                              <w:divBdr>
                                <w:top w:val="none" w:sz="0" w:space="0" w:color="auto"/>
                                <w:left w:val="none" w:sz="0" w:space="0" w:color="auto"/>
                                <w:bottom w:val="none" w:sz="0" w:space="0" w:color="auto"/>
                                <w:right w:val="none" w:sz="0" w:space="0" w:color="auto"/>
                              </w:divBdr>
                            </w:div>
                            <w:div w:id="1628773778">
                              <w:marLeft w:val="0"/>
                              <w:marRight w:val="0"/>
                              <w:marTop w:val="0"/>
                              <w:marBottom w:val="0"/>
                              <w:divBdr>
                                <w:top w:val="none" w:sz="0" w:space="0" w:color="auto"/>
                                <w:left w:val="none" w:sz="0" w:space="0" w:color="auto"/>
                                <w:bottom w:val="none" w:sz="0" w:space="0" w:color="auto"/>
                                <w:right w:val="none" w:sz="0" w:space="0" w:color="auto"/>
                              </w:divBdr>
                            </w:div>
                            <w:div w:id="49689764">
                              <w:marLeft w:val="0"/>
                              <w:marRight w:val="0"/>
                              <w:marTop w:val="0"/>
                              <w:marBottom w:val="0"/>
                              <w:divBdr>
                                <w:top w:val="none" w:sz="0" w:space="0" w:color="auto"/>
                                <w:left w:val="none" w:sz="0" w:space="0" w:color="auto"/>
                                <w:bottom w:val="none" w:sz="0" w:space="0" w:color="auto"/>
                                <w:right w:val="none" w:sz="0" w:space="0" w:color="auto"/>
                              </w:divBdr>
                            </w:div>
                            <w:div w:id="106849997">
                              <w:marLeft w:val="0"/>
                              <w:marRight w:val="0"/>
                              <w:marTop w:val="0"/>
                              <w:marBottom w:val="0"/>
                              <w:divBdr>
                                <w:top w:val="none" w:sz="0" w:space="0" w:color="auto"/>
                                <w:left w:val="none" w:sz="0" w:space="0" w:color="auto"/>
                                <w:bottom w:val="none" w:sz="0" w:space="0" w:color="auto"/>
                                <w:right w:val="none" w:sz="0" w:space="0" w:color="auto"/>
                              </w:divBdr>
                            </w:div>
                            <w:div w:id="1964341541">
                              <w:marLeft w:val="0"/>
                              <w:marRight w:val="0"/>
                              <w:marTop w:val="0"/>
                              <w:marBottom w:val="0"/>
                              <w:divBdr>
                                <w:top w:val="none" w:sz="0" w:space="0" w:color="auto"/>
                                <w:left w:val="none" w:sz="0" w:space="0" w:color="auto"/>
                                <w:bottom w:val="none" w:sz="0" w:space="0" w:color="auto"/>
                                <w:right w:val="none" w:sz="0" w:space="0" w:color="auto"/>
                              </w:divBdr>
                            </w:div>
                            <w:div w:id="579564855">
                              <w:marLeft w:val="0"/>
                              <w:marRight w:val="0"/>
                              <w:marTop w:val="0"/>
                              <w:marBottom w:val="0"/>
                              <w:divBdr>
                                <w:top w:val="none" w:sz="0" w:space="0" w:color="auto"/>
                                <w:left w:val="none" w:sz="0" w:space="0" w:color="auto"/>
                                <w:bottom w:val="none" w:sz="0" w:space="0" w:color="auto"/>
                                <w:right w:val="none" w:sz="0" w:space="0" w:color="auto"/>
                              </w:divBdr>
                            </w:div>
                            <w:div w:id="1495605733">
                              <w:marLeft w:val="0"/>
                              <w:marRight w:val="0"/>
                              <w:marTop w:val="0"/>
                              <w:marBottom w:val="0"/>
                              <w:divBdr>
                                <w:top w:val="none" w:sz="0" w:space="0" w:color="auto"/>
                                <w:left w:val="none" w:sz="0" w:space="0" w:color="auto"/>
                                <w:bottom w:val="none" w:sz="0" w:space="0" w:color="auto"/>
                                <w:right w:val="none" w:sz="0" w:space="0" w:color="auto"/>
                              </w:divBdr>
                            </w:div>
                            <w:div w:id="1483156753">
                              <w:marLeft w:val="0"/>
                              <w:marRight w:val="0"/>
                              <w:marTop w:val="0"/>
                              <w:marBottom w:val="0"/>
                              <w:divBdr>
                                <w:top w:val="none" w:sz="0" w:space="0" w:color="auto"/>
                                <w:left w:val="none" w:sz="0" w:space="0" w:color="auto"/>
                                <w:bottom w:val="none" w:sz="0" w:space="0" w:color="auto"/>
                                <w:right w:val="none" w:sz="0" w:space="0" w:color="auto"/>
                              </w:divBdr>
                            </w:div>
                            <w:div w:id="59907084">
                              <w:marLeft w:val="0"/>
                              <w:marRight w:val="0"/>
                              <w:marTop w:val="0"/>
                              <w:marBottom w:val="0"/>
                              <w:divBdr>
                                <w:top w:val="none" w:sz="0" w:space="0" w:color="auto"/>
                                <w:left w:val="none" w:sz="0" w:space="0" w:color="auto"/>
                                <w:bottom w:val="none" w:sz="0" w:space="0" w:color="auto"/>
                                <w:right w:val="none" w:sz="0" w:space="0" w:color="auto"/>
                              </w:divBdr>
                            </w:div>
                            <w:div w:id="411129098">
                              <w:marLeft w:val="0"/>
                              <w:marRight w:val="0"/>
                              <w:marTop w:val="0"/>
                              <w:marBottom w:val="0"/>
                              <w:divBdr>
                                <w:top w:val="none" w:sz="0" w:space="0" w:color="auto"/>
                                <w:left w:val="none" w:sz="0" w:space="0" w:color="auto"/>
                                <w:bottom w:val="none" w:sz="0" w:space="0" w:color="auto"/>
                                <w:right w:val="none" w:sz="0" w:space="0" w:color="auto"/>
                              </w:divBdr>
                            </w:div>
                            <w:div w:id="2081319982">
                              <w:marLeft w:val="0"/>
                              <w:marRight w:val="0"/>
                              <w:marTop w:val="0"/>
                              <w:marBottom w:val="0"/>
                              <w:divBdr>
                                <w:top w:val="none" w:sz="0" w:space="0" w:color="auto"/>
                                <w:left w:val="none" w:sz="0" w:space="0" w:color="auto"/>
                                <w:bottom w:val="none" w:sz="0" w:space="0" w:color="auto"/>
                                <w:right w:val="none" w:sz="0" w:space="0" w:color="auto"/>
                              </w:divBdr>
                            </w:div>
                            <w:div w:id="1348021039">
                              <w:marLeft w:val="0"/>
                              <w:marRight w:val="0"/>
                              <w:marTop w:val="0"/>
                              <w:marBottom w:val="0"/>
                              <w:divBdr>
                                <w:top w:val="none" w:sz="0" w:space="0" w:color="auto"/>
                                <w:left w:val="none" w:sz="0" w:space="0" w:color="auto"/>
                                <w:bottom w:val="none" w:sz="0" w:space="0" w:color="auto"/>
                                <w:right w:val="none" w:sz="0" w:space="0" w:color="auto"/>
                              </w:divBdr>
                            </w:div>
                            <w:div w:id="1312294996">
                              <w:marLeft w:val="0"/>
                              <w:marRight w:val="0"/>
                              <w:marTop w:val="0"/>
                              <w:marBottom w:val="0"/>
                              <w:divBdr>
                                <w:top w:val="none" w:sz="0" w:space="0" w:color="auto"/>
                                <w:left w:val="none" w:sz="0" w:space="0" w:color="auto"/>
                                <w:bottom w:val="none" w:sz="0" w:space="0" w:color="auto"/>
                                <w:right w:val="none" w:sz="0" w:space="0" w:color="auto"/>
                              </w:divBdr>
                            </w:div>
                            <w:div w:id="319040263">
                              <w:marLeft w:val="0"/>
                              <w:marRight w:val="0"/>
                              <w:marTop w:val="0"/>
                              <w:marBottom w:val="0"/>
                              <w:divBdr>
                                <w:top w:val="none" w:sz="0" w:space="0" w:color="auto"/>
                                <w:left w:val="none" w:sz="0" w:space="0" w:color="auto"/>
                                <w:bottom w:val="none" w:sz="0" w:space="0" w:color="auto"/>
                                <w:right w:val="none" w:sz="0" w:space="0" w:color="auto"/>
                              </w:divBdr>
                            </w:div>
                            <w:div w:id="1045064936">
                              <w:marLeft w:val="0"/>
                              <w:marRight w:val="0"/>
                              <w:marTop w:val="0"/>
                              <w:marBottom w:val="0"/>
                              <w:divBdr>
                                <w:top w:val="none" w:sz="0" w:space="0" w:color="auto"/>
                                <w:left w:val="none" w:sz="0" w:space="0" w:color="auto"/>
                                <w:bottom w:val="none" w:sz="0" w:space="0" w:color="auto"/>
                                <w:right w:val="none" w:sz="0" w:space="0" w:color="auto"/>
                              </w:divBdr>
                            </w:div>
                            <w:div w:id="986594010">
                              <w:marLeft w:val="0"/>
                              <w:marRight w:val="0"/>
                              <w:marTop w:val="0"/>
                              <w:marBottom w:val="0"/>
                              <w:divBdr>
                                <w:top w:val="none" w:sz="0" w:space="0" w:color="auto"/>
                                <w:left w:val="none" w:sz="0" w:space="0" w:color="auto"/>
                                <w:bottom w:val="none" w:sz="0" w:space="0" w:color="auto"/>
                                <w:right w:val="none" w:sz="0" w:space="0" w:color="auto"/>
                              </w:divBdr>
                            </w:div>
                            <w:div w:id="1500191783">
                              <w:marLeft w:val="0"/>
                              <w:marRight w:val="0"/>
                              <w:marTop w:val="0"/>
                              <w:marBottom w:val="0"/>
                              <w:divBdr>
                                <w:top w:val="none" w:sz="0" w:space="0" w:color="auto"/>
                                <w:left w:val="none" w:sz="0" w:space="0" w:color="auto"/>
                                <w:bottom w:val="none" w:sz="0" w:space="0" w:color="auto"/>
                                <w:right w:val="none" w:sz="0" w:space="0" w:color="auto"/>
                              </w:divBdr>
                            </w:div>
                            <w:div w:id="429935429">
                              <w:marLeft w:val="0"/>
                              <w:marRight w:val="0"/>
                              <w:marTop w:val="0"/>
                              <w:marBottom w:val="0"/>
                              <w:divBdr>
                                <w:top w:val="none" w:sz="0" w:space="0" w:color="auto"/>
                                <w:left w:val="none" w:sz="0" w:space="0" w:color="auto"/>
                                <w:bottom w:val="none" w:sz="0" w:space="0" w:color="auto"/>
                                <w:right w:val="none" w:sz="0" w:space="0" w:color="auto"/>
                              </w:divBdr>
                            </w:div>
                            <w:div w:id="903955549">
                              <w:marLeft w:val="0"/>
                              <w:marRight w:val="0"/>
                              <w:marTop w:val="0"/>
                              <w:marBottom w:val="0"/>
                              <w:divBdr>
                                <w:top w:val="none" w:sz="0" w:space="0" w:color="auto"/>
                                <w:left w:val="none" w:sz="0" w:space="0" w:color="auto"/>
                                <w:bottom w:val="none" w:sz="0" w:space="0" w:color="auto"/>
                                <w:right w:val="none" w:sz="0" w:space="0" w:color="auto"/>
                              </w:divBdr>
                            </w:div>
                            <w:div w:id="773746960">
                              <w:marLeft w:val="0"/>
                              <w:marRight w:val="0"/>
                              <w:marTop w:val="0"/>
                              <w:marBottom w:val="0"/>
                              <w:divBdr>
                                <w:top w:val="none" w:sz="0" w:space="0" w:color="auto"/>
                                <w:left w:val="none" w:sz="0" w:space="0" w:color="auto"/>
                                <w:bottom w:val="none" w:sz="0" w:space="0" w:color="auto"/>
                                <w:right w:val="none" w:sz="0" w:space="0" w:color="auto"/>
                              </w:divBdr>
                            </w:div>
                            <w:div w:id="398601026">
                              <w:marLeft w:val="0"/>
                              <w:marRight w:val="0"/>
                              <w:marTop w:val="0"/>
                              <w:marBottom w:val="0"/>
                              <w:divBdr>
                                <w:top w:val="none" w:sz="0" w:space="0" w:color="auto"/>
                                <w:left w:val="none" w:sz="0" w:space="0" w:color="auto"/>
                                <w:bottom w:val="none" w:sz="0" w:space="0" w:color="auto"/>
                                <w:right w:val="none" w:sz="0" w:space="0" w:color="auto"/>
                              </w:divBdr>
                            </w:div>
                            <w:div w:id="329871975">
                              <w:marLeft w:val="0"/>
                              <w:marRight w:val="0"/>
                              <w:marTop w:val="0"/>
                              <w:marBottom w:val="0"/>
                              <w:divBdr>
                                <w:top w:val="none" w:sz="0" w:space="0" w:color="auto"/>
                                <w:left w:val="none" w:sz="0" w:space="0" w:color="auto"/>
                                <w:bottom w:val="none" w:sz="0" w:space="0" w:color="auto"/>
                                <w:right w:val="none" w:sz="0" w:space="0" w:color="auto"/>
                              </w:divBdr>
                            </w:div>
                            <w:div w:id="2099790487">
                              <w:marLeft w:val="0"/>
                              <w:marRight w:val="0"/>
                              <w:marTop w:val="0"/>
                              <w:marBottom w:val="0"/>
                              <w:divBdr>
                                <w:top w:val="none" w:sz="0" w:space="0" w:color="auto"/>
                                <w:left w:val="none" w:sz="0" w:space="0" w:color="auto"/>
                                <w:bottom w:val="none" w:sz="0" w:space="0" w:color="auto"/>
                                <w:right w:val="none" w:sz="0" w:space="0" w:color="auto"/>
                              </w:divBdr>
                            </w:div>
                            <w:div w:id="900864638">
                              <w:marLeft w:val="0"/>
                              <w:marRight w:val="0"/>
                              <w:marTop w:val="0"/>
                              <w:marBottom w:val="0"/>
                              <w:divBdr>
                                <w:top w:val="none" w:sz="0" w:space="0" w:color="auto"/>
                                <w:left w:val="none" w:sz="0" w:space="0" w:color="auto"/>
                                <w:bottom w:val="none" w:sz="0" w:space="0" w:color="auto"/>
                                <w:right w:val="none" w:sz="0" w:space="0" w:color="auto"/>
                              </w:divBdr>
                            </w:div>
                            <w:div w:id="1548301232">
                              <w:marLeft w:val="0"/>
                              <w:marRight w:val="0"/>
                              <w:marTop w:val="0"/>
                              <w:marBottom w:val="0"/>
                              <w:divBdr>
                                <w:top w:val="none" w:sz="0" w:space="0" w:color="auto"/>
                                <w:left w:val="none" w:sz="0" w:space="0" w:color="auto"/>
                                <w:bottom w:val="none" w:sz="0" w:space="0" w:color="auto"/>
                                <w:right w:val="none" w:sz="0" w:space="0" w:color="auto"/>
                              </w:divBdr>
                            </w:div>
                            <w:div w:id="2008248652">
                              <w:marLeft w:val="0"/>
                              <w:marRight w:val="0"/>
                              <w:marTop w:val="0"/>
                              <w:marBottom w:val="0"/>
                              <w:divBdr>
                                <w:top w:val="none" w:sz="0" w:space="0" w:color="auto"/>
                                <w:left w:val="none" w:sz="0" w:space="0" w:color="auto"/>
                                <w:bottom w:val="none" w:sz="0" w:space="0" w:color="auto"/>
                                <w:right w:val="none" w:sz="0" w:space="0" w:color="auto"/>
                              </w:divBdr>
                            </w:div>
                            <w:div w:id="604463021">
                              <w:marLeft w:val="0"/>
                              <w:marRight w:val="0"/>
                              <w:marTop w:val="0"/>
                              <w:marBottom w:val="0"/>
                              <w:divBdr>
                                <w:top w:val="none" w:sz="0" w:space="0" w:color="auto"/>
                                <w:left w:val="none" w:sz="0" w:space="0" w:color="auto"/>
                                <w:bottom w:val="none" w:sz="0" w:space="0" w:color="auto"/>
                                <w:right w:val="none" w:sz="0" w:space="0" w:color="auto"/>
                              </w:divBdr>
                            </w:div>
                            <w:div w:id="653290751">
                              <w:marLeft w:val="0"/>
                              <w:marRight w:val="0"/>
                              <w:marTop w:val="0"/>
                              <w:marBottom w:val="0"/>
                              <w:divBdr>
                                <w:top w:val="none" w:sz="0" w:space="0" w:color="auto"/>
                                <w:left w:val="none" w:sz="0" w:space="0" w:color="auto"/>
                                <w:bottom w:val="none" w:sz="0" w:space="0" w:color="auto"/>
                                <w:right w:val="none" w:sz="0" w:space="0" w:color="auto"/>
                              </w:divBdr>
                            </w:div>
                            <w:div w:id="531766286">
                              <w:marLeft w:val="0"/>
                              <w:marRight w:val="0"/>
                              <w:marTop w:val="0"/>
                              <w:marBottom w:val="0"/>
                              <w:divBdr>
                                <w:top w:val="none" w:sz="0" w:space="0" w:color="auto"/>
                                <w:left w:val="none" w:sz="0" w:space="0" w:color="auto"/>
                                <w:bottom w:val="none" w:sz="0" w:space="0" w:color="auto"/>
                                <w:right w:val="none" w:sz="0" w:space="0" w:color="auto"/>
                              </w:divBdr>
                            </w:div>
                            <w:div w:id="1206992244">
                              <w:marLeft w:val="0"/>
                              <w:marRight w:val="0"/>
                              <w:marTop w:val="0"/>
                              <w:marBottom w:val="0"/>
                              <w:divBdr>
                                <w:top w:val="none" w:sz="0" w:space="0" w:color="auto"/>
                                <w:left w:val="none" w:sz="0" w:space="0" w:color="auto"/>
                                <w:bottom w:val="none" w:sz="0" w:space="0" w:color="auto"/>
                                <w:right w:val="none" w:sz="0" w:space="0" w:color="auto"/>
                              </w:divBdr>
                            </w:div>
                            <w:div w:id="608588095">
                              <w:marLeft w:val="0"/>
                              <w:marRight w:val="0"/>
                              <w:marTop w:val="0"/>
                              <w:marBottom w:val="0"/>
                              <w:divBdr>
                                <w:top w:val="none" w:sz="0" w:space="0" w:color="auto"/>
                                <w:left w:val="none" w:sz="0" w:space="0" w:color="auto"/>
                                <w:bottom w:val="none" w:sz="0" w:space="0" w:color="auto"/>
                                <w:right w:val="none" w:sz="0" w:space="0" w:color="auto"/>
                              </w:divBdr>
                            </w:div>
                            <w:div w:id="72902296">
                              <w:marLeft w:val="0"/>
                              <w:marRight w:val="0"/>
                              <w:marTop w:val="0"/>
                              <w:marBottom w:val="0"/>
                              <w:divBdr>
                                <w:top w:val="none" w:sz="0" w:space="0" w:color="auto"/>
                                <w:left w:val="none" w:sz="0" w:space="0" w:color="auto"/>
                                <w:bottom w:val="none" w:sz="0" w:space="0" w:color="auto"/>
                                <w:right w:val="none" w:sz="0" w:space="0" w:color="auto"/>
                              </w:divBdr>
                            </w:div>
                            <w:div w:id="90705763">
                              <w:marLeft w:val="0"/>
                              <w:marRight w:val="0"/>
                              <w:marTop w:val="0"/>
                              <w:marBottom w:val="0"/>
                              <w:divBdr>
                                <w:top w:val="none" w:sz="0" w:space="0" w:color="auto"/>
                                <w:left w:val="none" w:sz="0" w:space="0" w:color="auto"/>
                                <w:bottom w:val="none" w:sz="0" w:space="0" w:color="auto"/>
                                <w:right w:val="none" w:sz="0" w:space="0" w:color="auto"/>
                              </w:divBdr>
                            </w:div>
                            <w:div w:id="1689134077">
                              <w:marLeft w:val="0"/>
                              <w:marRight w:val="0"/>
                              <w:marTop w:val="0"/>
                              <w:marBottom w:val="0"/>
                              <w:divBdr>
                                <w:top w:val="none" w:sz="0" w:space="0" w:color="auto"/>
                                <w:left w:val="none" w:sz="0" w:space="0" w:color="auto"/>
                                <w:bottom w:val="none" w:sz="0" w:space="0" w:color="auto"/>
                                <w:right w:val="none" w:sz="0" w:space="0" w:color="auto"/>
                              </w:divBdr>
                            </w:div>
                            <w:div w:id="878053173">
                              <w:marLeft w:val="0"/>
                              <w:marRight w:val="0"/>
                              <w:marTop w:val="0"/>
                              <w:marBottom w:val="0"/>
                              <w:divBdr>
                                <w:top w:val="none" w:sz="0" w:space="0" w:color="auto"/>
                                <w:left w:val="none" w:sz="0" w:space="0" w:color="auto"/>
                                <w:bottom w:val="none" w:sz="0" w:space="0" w:color="auto"/>
                                <w:right w:val="none" w:sz="0" w:space="0" w:color="auto"/>
                              </w:divBdr>
                            </w:div>
                            <w:div w:id="371618192">
                              <w:marLeft w:val="0"/>
                              <w:marRight w:val="0"/>
                              <w:marTop w:val="0"/>
                              <w:marBottom w:val="0"/>
                              <w:divBdr>
                                <w:top w:val="none" w:sz="0" w:space="0" w:color="auto"/>
                                <w:left w:val="none" w:sz="0" w:space="0" w:color="auto"/>
                                <w:bottom w:val="none" w:sz="0" w:space="0" w:color="auto"/>
                                <w:right w:val="none" w:sz="0" w:space="0" w:color="auto"/>
                              </w:divBdr>
                            </w:div>
                            <w:div w:id="1264337454">
                              <w:marLeft w:val="0"/>
                              <w:marRight w:val="0"/>
                              <w:marTop w:val="0"/>
                              <w:marBottom w:val="0"/>
                              <w:divBdr>
                                <w:top w:val="none" w:sz="0" w:space="0" w:color="auto"/>
                                <w:left w:val="none" w:sz="0" w:space="0" w:color="auto"/>
                                <w:bottom w:val="none" w:sz="0" w:space="0" w:color="auto"/>
                                <w:right w:val="none" w:sz="0" w:space="0" w:color="auto"/>
                              </w:divBdr>
                            </w:div>
                            <w:div w:id="223755856">
                              <w:marLeft w:val="0"/>
                              <w:marRight w:val="0"/>
                              <w:marTop w:val="0"/>
                              <w:marBottom w:val="0"/>
                              <w:divBdr>
                                <w:top w:val="none" w:sz="0" w:space="0" w:color="auto"/>
                                <w:left w:val="none" w:sz="0" w:space="0" w:color="auto"/>
                                <w:bottom w:val="none" w:sz="0" w:space="0" w:color="auto"/>
                                <w:right w:val="none" w:sz="0" w:space="0" w:color="auto"/>
                              </w:divBdr>
                            </w:div>
                            <w:div w:id="800920119">
                              <w:marLeft w:val="0"/>
                              <w:marRight w:val="0"/>
                              <w:marTop w:val="0"/>
                              <w:marBottom w:val="0"/>
                              <w:divBdr>
                                <w:top w:val="none" w:sz="0" w:space="0" w:color="auto"/>
                                <w:left w:val="none" w:sz="0" w:space="0" w:color="auto"/>
                                <w:bottom w:val="none" w:sz="0" w:space="0" w:color="auto"/>
                                <w:right w:val="none" w:sz="0" w:space="0" w:color="auto"/>
                              </w:divBdr>
                            </w:div>
                            <w:div w:id="1667515527">
                              <w:marLeft w:val="0"/>
                              <w:marRight w:val="0"/>
                              <w:marTop w:val="0"/>
                              <w:marBottom w:val="0"/>
                              <w:divBdr>
                                <w:top w:val="none" w:sz="0" w:space="0" w:color="auto"/>
                                <w:left w:val="none" w:sz="0" w:space="0" w:color="auto"/>
                                <w:bottom w:val="none" w:sz="0" w:space="0" w:color="auto"/>
                                <w:right w:val="none" w:sz="0" w:space="0" w:color="auto"/>
                              </w:divBdr>
                            </w:div>
                            <w:div w:id="175850160">
                              <w:marLeft w:val="0"/>
                              <w:marRight w:val="0"/>
                              <w:marTop w:val="0"/>
                              <w:marBottom w:val="0"/>
                              <w:divBdr>
                                <w:top w:val="none" w:sz="0" w:space="0" w:color="auto"/>
                                <w:left w:val="none" w:sz="0" w:space="0" w:color="auto"/>
                                <w:bottom w:val="none" w:sz="0" w:space="0" w:color="auto"/>
                                <w:right w:val="none" w:sz="0" w:space="0" w:color="auto"/>
                              </w:divBdr>
                            </w:div>
                            <w:div w:id="2015254838">
                              <w:marLeft w:val="0"/>
                              <w:marRight w:val="0"/>
                              <w:marTop w:val="0"/>
                              <w:marBottom w:val="0"/>
                              <w:divBdr>
                                <w:top w:val="none" w:sz="0" w:space="0" w:color="auto"/>
                                <w:left w:val="none" w:sz="0" w:space="0" w:color="auto"/>
                                <w:bottom w:val="none" w:sz="0" w:space="0" w:color="auto"/>
                                <w:right w:val="none" w:sz="0" w:space="0" w:color="auto"/>
                              </w:divBdr>
                            </w:div>
                            <w:div w:id="417681098">
                              <w:marLeft w:val="0"/>
                              <w:marRight w:val="0"/>
                              <w:marTop w:val="0"/>
                              <w:marBottom w:val="0"/>
                              <w:divBdr>
                                <w:top w:val="none" w:sz="0" w:space="0" w:color="auto"/>
                                <w:left w:val="none" w:sz="0" w:space="0" w:color="auto"/>
                                <w:bottom w:val="none" w:sz="0" w:space="0" w:color="auto"/>
                                <w:right w:val="none" w:sz="0" w:space="0" w:color="auto"/>
                              </w:divBdr>
                            </w:div>
                            <w:div w:id="790514359">
                              <w:marLeft w:val="0"/>
                              <w:marRight w:val="0"/>
                              <w:marTop w:val="0"/>
                              <w:marBottom w:val="0"/>
                              <w:divBdr>
                                <w:top w:val="none" w:sz="0" w:space="0" w:color="auto"/>
                                <w:left w:val="none" w:sz="0" w:space="0" w:color="auto"/>
                                <w:bottom w:val="none" w:sz="0" w:space="0" w:color="auto"/>
                                <w:right w:val="none" w:sz="0" w:space="0" w:color="auto"/>
                              </w:divBdr>
                            </w:div>
                            <w:div w:id="2132704635">
                              <w:marLeft w:val="0"/>
                              <w:marRight w:val="0"/>
                              <w:marTop w:val="0"/>
                              <w:marBottom w:val="0"/>
                              <w:divBdr>
                                <w:top w:val="none" w:sz="0" w:space="0" w:color="auto"/>
                                <w:left w:val="none" w:sz="0" w:space="0" w:color="auto"/>
                                <w:bottom w:val="none" w:sz="0" w:space="0" w:color="auto"/>
                                <w:right w:val="none" w:sz="0" w:space="0" w:color="auto"/>
                              </w:divBdr>
                            </w:div>
                            <w:div w:id="1995261021">
                              <w:marLeft w:val="0"/>
                              <w:marRight w:val="0"/>
                              <w:marTop w:val="0"/>
                              <w:marBottom w:val="0"/>
                              <w:divBdr>
                                <w:top w:val="none" w:sz="0" w:space="0" w:color="auto"/>
                                <w:left w:val="none" w:sz="0" w:space="0" w:color="auto"/>
                                <w:bottom w:val="none" w:sz="0" w:space="0" w:color="auto"/>
                                <w:right w:val="none" w:sz="0" w:space="0" w:color="auto"/>
                              </w:divBdr>
                            </w:div>
                            <w:div w:id="1322000606">
                              <w:marLeft w:val="0"/>
                              <w:marRight w:val="0"/>
                              <w:marTop w:val="0"/>
                              <w:marBottom w:val="0"/>
                              <w:divBdr>
                                <w:top w:val="none" w:sz="0" w:space="0" w:color="auto"/>
                                <w:left w:val="none" w:sz="0" w:space="0" w:color="auto"/>
                                <w:bottom w:val="none" w:sz="0" w:space="0" w:color="auto"/>
                                <w:right w:val="none" w:sz="0" w:space="0" w:color="auto"/>
                              </w:divBdr>
                            </w:div>
                            <w:div w:id="2051952313">
                              <w:marLeft w:val="0"/>
                              <w:marRight w:val="0"/>
                              <w:marTop w:val="0"/>
                              <w:marBottom w:val="0"/>
                              <w:divBdr>
                                <w:top w:val="none" w:sz="0" w:space="0" w:color="auto"/>
                                <w:left w:val="none" w:sz="0" w:space="0" w:color="auto"/>
                                <w:bottom w:val="none" w:sz="0" w:space="0" w:color="auto"/>
                                <w:right w:val="none" w:sz="0" w:space="0" w:color="auto"/>
                              </w:divBdr>
                            </w:div>
                            <w:div w:id="543374243">
                              <w:marLeft w:val="0"/>
                              <w:marRight w:val="0"/>
                              <w:marTop w:val="0"/>
                              <w:marBottom w:val="0"/>
                              <w:divBdr>
                                <w:top w:val="none" w:sz="0" w:space="0" w:color="auto"/>
                                <w:left w:val="none" w:sz="0" w:space="0" w:color="auto"/>
                                <w:bottom w:val="none" w:sz="0" w:space="0" w:color="auto"/>
                                <w:right w:val="none" w:sz="0" w:space="0" w:color="auto"/>
                              </w:divBdr>
                            </w:div>
                            <w:div w:id="1862821115">
                              <w:marLeft w:val="0"/>
                              <w:marRight w:val="0"/>
                              <w:marTop w:val="0"/>
                              <w:marBottom w:val="0"/>
                              <w:divBdr>
                                <w:top w:val="none" w:sz="0" w:space="0" w:color="auto"/>
                                <w:left w:val="none" w:sz="0" w:space="0" w:color="auto"/>
                                <w:bottom w:val="none" w:sz="0" w:space="0" w:color="auto"/>
                                <w:right w:val="none" w:sz="0" w:space="0" w:color="auto"/>
                              </w:divBdr>
                            </w:div>
                            <w:div w:id="334307185">
                              <w:marLeft w:val="0"/>
                              <w:marRight w:val="0"/>
                              <w:marTop w:val="0"/>
                              <w:marBottom w:val="0"/>
                              <w:divBdr>
                                <w:top w:val="none" w:sz="0" w:space="0" w:color="auto"/>
                                <w:left w:val="none" w:sz="0" w:space="0" w:color="auto"/>
                                <w:bottom w:val="none" w:sz="0" w:space="0" w:color="auto"/>
                                <w:right w:val="none" w:sz="0" w:space="0" w:color="auto"/>
                              </w:divBdr>
                            </w:div>
                            <w:div w:id="1287127285">
                              <w:marLeft w:val="0"/>
                              <w:marRight w:val="0"/>
                              <w:marTop w:val="0"/>
                              <w:marBottom w:val="0"/>
                              <w:divBdr>
                                <w:top w:val="none" w:sz="0" w:space="0" w:color="auto"/>
                                <w:left w:val="none" w:sz="0" w:space="0" w:color="auto"/>
                                <w:bottom w:val="none" w:sz="0" w:space="0" w:color="auto"/>
                                <w:right w:val="none" w:sz="0" w:space="0" w:color="auto"/>
                              </w:divBdr>
                            </w:div>
                            <w:div w:id="754401833">
                              <w:marLeft w:val="0"/>
                              <w:marRight w:val="0"/>
                              <w:marTop w:val="0"/>
                              <w:marBottom w:val="0"/>
                              <w:divBdr>
                                <w:top w:val="none" w:sz="0" w:space="0" w:color="auto"/>
                                <w:left w:val="none" w:sz="0" w:space="0" w:color="auto"/>
                                <w:bottom w:val="none" w:sz="0" w:space="0" w:color="auto"/>
                                <w:right w:val="none" w:sz="0" w:space="0" w:color="auto"/>
                              </w:divBdr>
                            </w:div>
                            <w:div w:id="757673966">
                              <w:marLeft w:val="0"/>
                              <w:marRight w:val="0"/>
                              <w:marTop w:val="0"/>
                              <w:marBottom w:val="0"/>
                              <w:divBdr>
                                <w:top w:val="none" w:sz="0" w:space="0" w:color="auto"/>
                                <w:left w:val="none" w:sz="0" w:space="0" w:color="auto"/>
                                <w:bottom w:val="none" w:sz="0" w:space="0" w:color="auto"/>
                                <w:right w:val="none" w:sz="0" w:space="0" w:color="auto"/>
                              </w:divBdr>
                            </w:div>
                            <w:div w:id="1693460067">
                              <w:marLeft w:val="0"/>
                              <w:marRight w:val="0"/>
                              <w:marTop w:val="0"/>
                              <w:marBottom w:val="0"/>
                              <w:divBdr>
                                <w:top w:val="none" w:sz="0" w:space="0" w:color="auto"/>
                                <w:left w:val="none" w:sz="0" w:space="0" w:color="auto"/>
                                <w:bottom w:val="none" w:sz="0" w:space="0" w:color="auto"/>
                                <w:right w:val="none" w:sz="0" w:space="0" w:color="auto"/>
                              </w:divBdr>
                            </w:div>
                            <w:div w:id="951473416">
                              <w:marLeft w:val="0"/>
                              <w:marRight w:val="0"/>
                              <w:marTop w:val="0"/>
                              <w:marBottom w:val="0"/>
                              <w:divBdr>
                                <w:top w:val="none" w:sz="0" w:space="0" w:color="auto"/>
                                <w:left w:val="none" w:sz="0" w:space="0" w:color="auto"/>
                                <w:bottom w:val="none" w:sz="0" w:space="0" w:color="auto"/>
                                <w:right w:val="none" w:sz="0" w:space="0" w:color="auto"/>
                              </w:divBdr>
                            </w:div>
                            <w:div w:id="1023096663">
                              <w:marLeft w:val="0"/>
                              <w:marRight w:val="0"/>
                              <w:marTop w:val="0"/>
                              <w:marBottom w:val="0"/>
                              <w:divBdr>
                                <w:top w:val="none" w:sz="0" w:space="0" w:color="auto"/>
                                <w:left w:val="none" w:sz="0" w:space="0" w:color="auto"/>
                                <w:bottom w:val="none" w:sz="0" w:space="0" w:color="auto"/>
                                <w:right w:val="none" w:sz="0" w:space="0" w:color="auto"/>
                              </w:divBdr>
                            </w:div>
                            <w:div w:id="524908325">
                              <w:marLeft w:val="0"/>
                              <w:marRight w:val="0"/>
                              <w:marTop w:val="0"/>
                              <w:marBottom w:val="0"/>
                              <w:divBdr>
                                <w:top w:val="none" w:sz="0" w:space="0" w:color="auto"/>
                                <w:left w:val="none" w:sz="0" w:space="0" w:color="auto"/>
                                <w:bottom w:val="none" w:sz="0" w:space="0" w:color="auto"/>
                                <w:right w:val="none" w:sz="0" w:space="0" w:color="auto"/>
                              </w:divBdr>
                            </w:div>
                            <w:div w:id="1961836006">
                              <w:marLeft w:val="0"/>
                              <w:marRight w:val="0"/>
                              <w:marTop w:val="0"/>
                              <w:marBottom w:val="0"/>
                              <w:divBdr>
                                <w:top w:val="none" w:sz="0" w:space="0" w:color="auto"/>
                                <w:left w:val="none" w:sz="0" w:space="0" w:color="auto"/>
                                <w:bottom w:val="none" w:sz="0" w:space="0" w:color="auto"/>
                                <w:right w:val="none" w:sz="0" w:space="0" w:color="auto"/>
                              </w:divBdr>
                            </w:div>
                            <w:div w:id="847990042">
                              <w:marLeft w:val="0"/>
                              <w:marRight w:val="0"/>
                              <w:marTop w:val="0"/>
                              <w:marBottom w:val="0"/>
                              <w:divBdr>
                                <w:top w:val="none" w:sz="0" w:space="0" w:color="auto"/>
                                <w:left w:val="none" w:sz="0" w:space="0" w:color="auto"/>
                                <w:bottom w:val="none" w:sz="0" w:space="0" w:color="auto"/>
                                <w:right w:val="none" w:sz="0" w:space="0" w:color="auto"/>
                              </w:divBdr>
                            </w:div>
                            <w:div w:id="2104261429">
                              <w:marLeft w:val="0"/>
                              <w:marRight w:val="0"/>
                              <w:marTop w:val="0"/>
                              <w:marBottom w:val="0"/>
                              <w:divBdr>
                                <w:top w:val="none" w:sz="0" w:space="0" w:color="auto"/>
                                <w:left w:val="none" w:sz="0" w:space="0" w:color="auto"/>
                                <w:bottom w:val="none" w:sz="0" w:space="0" w:color="auto"/>
                                <w:right w:val="none" w:sz="0" w:space="0" w:color="auto"/>
                              </w:divBdr>
                            </w:div>
                            <w:div w:id="996038700">
                              <w:marLeft w:val="0"/>
                              <w:marRight w:val="0"/>
                              <w:marTop w:val="0"/>
                              <w:marBottom w:val="0"/>
                              <w:divBdr>
                                <w:top w:val="none" w:sz="0" w:space="0" w:color="auto"/>
                                <w:left w:val="none" w:sz="0" w:space="0" w:color="auto"/>
                                <w:bottom w:val="none" w:sz="0" w:space="0" w:color="auto"/>
                                <w:right w:val="none" w:sz="0" w:space="0" w:color="auto"/>
                              </w:divBdr>
                            </w:div>
                            <w:div w:id="1030253821">
                              <w:marLeft w:val="0"/>
                              <w:marRight w:val="0"/>
                              <w:marTop w:val="0"/>
                              <w:marBottom w:val="0"/>
                              <w:divBdr>
                                <w:top w:val="none" w:sz="0" w:space="0" w:color="auto"/>
                                <w:left w:val="none" w:sz="0" w:space="0" w:color="auto"/>
                                <w:bottom w:val="none" w:sz="0" w:space="0" w:color="auto"/>
                                <w:right w:val="none" w:sz="0" w:space="0" w:color="auto"/>
                              </w:divBdr>
                            </w:div>
                            <w:div w:id="1424522646">
                              <w:marLeft w:val="0"/>
                              <w:marRight w:val="0"/>
                              <w:marTop w:val="0"/>
                              <w:marBottom w:val="0"/>
                              <w:divBdr>
                                <w:top w:val="none" w:sz="0" w:space="0" w:color="auto"/>
                                <w:left w:val="none" w:sz="0" w:space="0" w:color="auto"/>
                                <w:bottom w:val="none" w:sz="0" w:space="0" w:color="auto"/>
                                <w:right w:val="none" w:sz="0" w:space="0" w:color="auto"/>
                              </w:divBdr>
                            </w:div>
                            <w:div w:id="216626910">
                              <w:marLeft w:val="0"/>
                              <w:marRight w:val="0"/>
                              <w:marTop w:val="0"/>
                              <w:marBottom w:val="0"/>
                              <w:divBdr>
                                <w:top w:val="none" w:sz="0" w:space="0" w:color="auto"/>
                                <w:left w:val="none" w:sz="0" w:space="0" w:color="auto"/>
                                <w:bottom w:val="none" w:sz="0" w:space="0" w:color="auto"/>
                                <w:right w:val="none" w:sz="0" w:space="0" w:color="auto"/>
                              </w:divBdr>
                            </w:div>
                            <w:div w:id="1083454100">
                              <w:marLeft w:val="0"/>
                              <w:marRight w:val="0"/>
                              <w:marTop w:val="0"/>
                              <w:marBottom w:val="0"/>
                              <w:divBdr>
                                <w:top w:val="none" w:sz="0" w:space="0" w:color="auto"/>
                                <w:left w:val="none" w:sz="0" w:space="0" w:color="auto"/>
                                <w:bottom w:val="none" w:sz="0" w:space="0" w:color="auto"/>
                                <w:right w:val="none" w:sz="0" w:space="0" w:color="auto"/>
                              </w:divBdr>
                            </w:div>
                            <w:div w:id="1798181423">
                              <w:marLeft w:val="0"/>
                              <w:marRight w:val="0"/>
                              <w:marTop w:val="0"/>
                              <w:marBottom w:val="0"/>
                              <w:divBdr>
                                <w:top w:val="none" w:sz="0" w:space="0" w:color="auto"/>
                                <w:left w:val="none" w:sz="0" w:space="0" w:color="auto"/>
                                <w:bottom w:val="none" w:sz="0" w:space="0" w:color="auto"/>
                                <w:right w:val="none" w:sz="0" w:space="0" w:color="auto"/>
                              </w:divBdr>
                            </w:div>
                            <w:div w:id="321663868">
                              <w:marLeft w:val="0"/>
                              <w:marRight w:val="0"/>
                              <w:marTop w:val="0"/>
                              <w:marBottom w:val="0"/>
                              <w:divBdr>
                                <w:top w:val="none" w:sz="0" w:space="0" w:color="auto"/>
                                <w:left w:val="none" w:sz="0" w:space="0" w:color="auto"/>
                                <w:bottom w:val="none" w:sz="0" w:space="0" w:color="auto"/>
                                <w:right w:val="none" w:sz="0" w:space="0" w:color="auto"/>
                              </w:divBdr>
                            </w:div>
                            <w:div w:id="792557536">
                              <w:marLeft w:val="0"/>
                              <w:marRight w:val="0"/>
                              <w:marTop w:val="0"/>
                              <w:marBottom w:val="0"/>
                              <w:divBdr>
                                <w:top w:val="none" w:sz="0" w:space="0" w:color="auto"/>
                                <w:left w:val="none" w:sz="0" w:space="0" w:color="auto"/>
                                <w:bottom w:val="none" w:sz="0" w:space="0" w:color="auto"/>
                                <w:right w:val="none" w:sz="0" w:space="0" w:color="auto"/>
                              </w:divBdr>
                            </w:div>
                            <w:div w:id="2134707497">
                              <w:marLeft w:val="0"/>
                              <w:marRight w:val="0"/>
                              <w:marTop w:val="0"/>
                              <w:marBottom w:val="0"/>
                              <w:divBdr>
                                <w:top w:val="none" w:sz="0" w:space="0" w:color="auto"/>
                                <w:left w:val="none" w:sz="0" w:space="0" w:color="auto"/>
                                <w:bottom w:val="none" w:sz="0" w:space="0" w:color="auto"/>
                                <w:right w:val="none" w:sz="0" w:space="0" w:color="auto"/>
                              </w:divBdr>
                            </w:div>
                            <w:div w:id="1876842306">
                              <w:marLeft w:val="0"/>
                              <w:marRight w:val="0"/>
                              <w:marTop w:val="0"/>
                              <w:marBottom w:val="0"/>
                              <w:divBdr>
                                <w:top w:val="none" w:sz="0" w:space="0" w:color="auto"/>
                                <w:left w:val="none" w:sz="0" w:space="0" w:color="auto"/>
                                <w:bottom w:val="none" w:sz="0" w:space="0" w:color="auto"/>
                                <w:right w:val="none" w:sz="0" w:space="0" w:color="auto"/>
                              </w:divBdr>
                            </w:div>
                            <w:div w:id="392388564">
                              <w:marLeft w:val="0"/>
                              <w:marRight w:val="0"/>
                              <w:marTop w:val="0"/>
                              <w:marBottom w:val="0"/>
                              <w:divBdr>
                                <w:top w:val="none" w:sz="0" w:space="0" w:color="auto"/>
                                <w:left w:val="none" w:sz="0" w:space="0" w:color="auto"/>
                                <w:bottom w:val="none" w:sz="0" w:space="0" w:color="auto"/>
                                <w:right w:val="none" w:sz="0" w:space="0" w:color="auto"/>
                              </w:divBdr>
                            </w:div>
                            <w:div w:id="1658342667">
                              <w:marLeft w:val="0"/>
                              <w:marRight w:val="0"/>
                              <w:marTop w:val="0"/>
                              <w:marBottom w:val="0"/>
                              <w:divBdr>
                                <w:top w:val="none" w:sz="0" w:space="0" w:color="auto"/>
                                <w:left w:val="none" w:sz="0" w:space="0" w:color="auto"/>
                                <w:bottom w:val="none" w:sz="0" w:space="0" w:color="auto"/>
                                <w:right w:val="none" w:sz="0" w:space="0" w:color="auto"/>
                              </w:divBdr>
                            </w:div>
                            <w:div w:id="752823103">
                              <w:marLeft w:val="0"/>
                              <w:marRight w:val="0"/>
                              <w:marTop w:val="0"/>
                              <w:marBottom w:val="0"/>
                              <w:divBdr>
                                <w:top w:val="none" w:sz="0" w:space="0" w:color="auto"/>
                                <w:left w:val="none" w:sz="0" w:space="0" w:color="auto"/>
                                <w:bottom w:val="none" w:sz="0" w:space="0" w:color="auto"/>
                                <w:right w:val="none" w:sz="0" w:space="0" w:color="auto"/>
                              </w:divBdr>
                            </w:div>
                            <w:div w:id="425735140">
                              <w:marLeft w:val="0"/>
                              <w:marRight w:val="0"/>
                              <w:marTop w:val="0"/>
                              <w:marBottom w:val="0"/>
                              <w:divBdr>
                                <w:top w:val="none" w:sz="0" w:space="0" w:color="auto"/>
                                <w:left w:val="none" w:sz="0" w:space="0" w:color="auto"/>
                                <w:bottom w:val="none" w:sz="0" w:space="0" w:color="auto"/>
                                <w:right w:val="none" w:sz="0" w:space="0" w:color="auto"/>
                              </w:divBdr>
                            </w:div>
                            <w:div w:id="1260604966">
                              <w:marLeft w:val="0"/>
                              <w:marRight w:val="0"/>
                              <w:marTop w:val="0"/>
                              <w:marBottom w:val="0"/>
                              <w:divBdr>
                                <w:top w:val="none" w:sz="0" w:space="0" w:color="auto"/>
                                <w:left w:val="none" w:sz="0" w:space="0" w:color="auto"/>
                                <w:bottom w:val="none" w:sz="0" w:space="0" w:color="auto"/>
                                <w:right w:val="none" w:sz="0" w:space="0" w:color="auto"/>
                              </w:divBdr>
                            </w:div>
                            <w:div w:id="909736451">
                              <w:marLeft w:val="0"/>
                              <w:marRight w:val="0"/>
                              <w:marTop w:val="0"/>
                              <w:marBottom w:val="0"/>
                              <w:divBdr>
                                <w:top w:val="none" w:sz="0" w:space="0" w:color="auto"/>
                                <w:left w:val="none" w:sz="0" w:space="0" w:color="auto"/>
                                <w:bottom w:val="none" w:sz="0" w:space="0" w:color="auto"/>
                                <w:right w:val="none" w:sz="0" w:space="0" w:color="auto"/>
                              </w:divBdr>
                            </w:div>
                            <w:div w:id="68579086">
                              <w:marLeft w:val="0"/>
                              <w:marRight w:val="0"/>
                              <w:marTop w:val="0"/>
                              <w:marBottom w:val="0"/>
                              <w:divBdr>
                                <w:top w:val="none" w:sz="0" w:space="0" w:color="auto"/>
                                <w:left w:val="none" w:sz="0" w:space="0" w:color="auto"/>
                                <w:bottom w:val="none" w:sz="0" w:space="0" w:color="auto"/>
                                <w:right w:val="none" w:sz="0" w:space="0" w:color="auto"/>
                              </w:divBdr>
                            </w:div>
                            <w:div w:id="186603677">
                              <w:marLeft w:val="0"/>
                              <w:marRight w:val="0"/>
                              <w:marTop w:val="0"/>
                              <w:marBottom w:val="0"/>
                              <w:divBdr>
                                <w:top w:val="none" w:sz="0" w:space="0" w:color="auto"/>
                                <w:left w:val="none" w:sz="0" w:space="0" w:color="auto"/>
                                <w:bottom w:val="none" w:sz="0" w:space="0" w:color="auto"/>
                                <w:right w:val="none" w:sz="0" w:space="0" w:color="auto"/>
                              </w:divBdr>
                            </w:div>
                            <w:div w:id="492264316">
                              <w:marLeft w:val="0"/>
                              <w:marRight w:val="0"/>
                              <w:marTop w:val="0"/>
                              <w:marBottom w:val="0"/>
                              <w:divBdr>
                                <w:top w:val="none" w:sz="0" w:space="0" w:color="auto"/>
                                <w:left w:val="none" w:sz="0" w:space="0" w:color="auto"/>
                                <w:bottom w:val="none" w:sz="0" w:space="0" w:color="auto"/>
                                <w:right w:val="none" w:sz="0" w:space="0" w:color="auto"/>
                              </w:divBdr>
                            </w:div>
                            <w:div w:id="1330061848">
                              <w:marLeft w:val="0"/>
                              <w:marRight w:val="0"/>
                              <w:marTop w:val="0"/>
                              <w:marBottom w:val="0"/>
                              <w:divBdr>
                                <w:top w:val="none" w:sz="0" w:space="0" w:color="auto"/>
                                <w:left w:val="none" w:sz="0" w:space="0" w:color="auto"/>
                                <w:bottom w:val="none" w:sz="0" w:space="0" w:color="auto"/>
                                <w:right w:val="none" w:sz="0" w:space="0" w:color="auto"/>
                              </w:divBdr>
                            </w:div>
                            <w:div w:id="66608751">
                              <w:marLeft w:val="0"/>
                              <w:marRight w:val="0"/>
                              <w:marTop w:val="0"/>
                              <w:marBottom w:val="0"/>
                              <w:divBdr>
                                <w:top w:val="none" w:sz="0" w:space="0" w:color="auto"/>
                                <w:left w:val="none" w:sz="0" w:space="0" w:color="auto"/>
                                <w:bottom w:val="none" w:sz="0" w:space="0" w:color="auto"/>
                                <w:right w:val="none" w:sz="0" w:space="0" w:color="auto"/>
                              </w:divBdr>
                            </w:div>
                            <w:div w:id="1768306060">
                              <w:marLeft w:val="0"/>
                              <w:marRight w:val="0"/>
                              <w:marTop w:val="0"/>
                              <w:marBottom w:val="0"/>
                              <w:divBdr>
                                <w:top w:val="none" w:sz="0" w:space="0" w:color="auto"/>
                                <w:left w:val="none" w:sz="0" w:space="0" w:color="auto"/>
                                <w:bottom w:val="none" w:sz="0" w:space="0" w:color="auto"/>
                                <w:right w:val="none" w:sz="0" w:space="0" w:color="auto"/>
                              </w:divBdr>
                            </w:div>
                            <w:div w:id="1460414248">
                              <w:marLeft w:val="0"/>
                              <w:marRight w:val="0"/>
                              <w:marTop w:val="0"/>
                              <w:marBottom w:val="0"/>
                              <w:divBdr>
                                <w:top w:val="none" w:sz="0" w:space="0" w:color="auto"/>
                                <w:left w:val="none" w:sz="0" w:space="0" w:color="auto"/>
                                <w:bottom w:val="none" w:sz="0" w:space="0" w:color="auto"/>
                                <w:right w:val="none" w:sz="0" w:space="0" w:color="auto"/>
                              </w:divBdr>
                            </w:div>
                            <w:div w:id="1263100539">
                              <w:marLeft w:val="0"/>
                              <w:marRight w:val="0"/>
                              <w:marTop w:val="0"/>
                              <w:marBottom w:val="0"/>
                              <w:divBdr>
                                <w:top w:val="none" w:sz="0" w:space="0" w:color="auto"/>
                                <w:left w:val="none" w:sz="0" w:space="0" w:color="auto"/>
                                <w:bottom w:val="none" w:sz="0" w:space="0" w:color="auto"/>
                                <w:right w:val="none" w:sz="0" w:space="0" w:color="auto"/>
                              </w:divBdr>
                            </w:div>
                            <w:div w:id="666521709">
                              <w:marLeft w:val="0"/>
                              <w:marRight w:val="0"/>
                              <w:marTop w:val="0"/>
                              <w:marBottom w:val="0"/>
                              <w:divBdr>
                                <w:top w:val="none" w:sz="0" w:space="0" w:color="auto"/>
                                <w:left w:val="none" w:sz="0" w:space="0" w:color="auto"/>
                                <w:bottom w:val="none" w:sz="0" w:space="0" w:color="auto"/>
                                <w:right w:val="none" w:sz="0" w:space="0" w:color="auto"/>
                              </w:divBdr>
                            </w:div>
                            <w:div w:id="2058433426">
                              <w:marLeft w:val="0"/>
                              <w:marRight w:val="0"/>
                              <w:marTop w:val="0"/>
                              <w:marBottom w:val="0"/>
                              <w:divBdr>
                                <w:top w:val="none" w:sz="0" w:space="0" w:color="auto"/>
                                <w:left w:val="none" w:sz="0" w:space="0" w:color="auto"/>
                                <w:bottom w:val="none" w:sz="0" w:space="0" w:color="auto"/>
                                <w:right w:val="none" w:sz="0" w:space="0" w:color="auto"/>
                              </w:divBdr>
                            </w:div>
                            <w:div w:id="2032878271">
                              <w:marLeft w:val="0"/>
                              <w:marRight w:val="0"/>
                              <w:marTop w:val="0"/>
                              <w:marBottom w:val="0"/>
                              <w:divBdr>
                                <w:top w:val="none" w:sz="0" w:space="0" w:color="auto"/>
                                <w:left w:val="none" w:sz="0" w:space="0" w:color="auto"/>
                                <w:bottom w:val="none" w:sz="0" w:space="0" w:color="auto"/>
                                <w:right w:val="none" w:sz="0" w:space="0" w:color="auto"/>
                              </w:divBdr>
                            </w:div>
                            <w:div w:id="1016927490">
                              <w:marLeft w:val="0"/>
                              <w:marRight w:val="0"/>
                              <w:marTop w:val="0"/>
                              <w:marBottom w:val="0"/>
                              <w:divBdr>
                                <w:top w:val="none" w:sz="0" w:space="0" w:color="auto"/>
                                <w:left w:val="none" w:sz="0" w:space="0" w:color="auto"/>
                                <w:bottom w:val="none" w:sz="0" w:space="0" w:color="auto"/>
                                <w:right w:val="none" w:sz="0" w:space="0" w:color="auto"/>
                              </w:divBdr>
                            </w:div>
                            <w:div w:id="1878663117">
                              <w:marLeft w:val="0"/>
                              <w:marRight w:val="0"/>
                              <w:marTop w:val="0"/>
                              <w:marBottom w:val="0"/>
                              <w:divBdr>
                                <w:top w:val="none" w:sz="0" w:space="0" w:color="auto"/>
                                <w:left w:val="none" w:sz="0" w:space="0" w:color="auto"/>
                                <w:bottom w:val="none" w:sz="0" w:space="0" w:color="auto"/>
                                <w:right w:val="none" w:sz="0" w:space="0" w:color="auto"/>
                              </w:divBdr>
                            </w:div>
                            <w:div w:id="413819134">
                              <w:marLeft w:val="0"/>
                              <w:marRight w:val="0"/>
                              <w:marTop w:val="0"/>
                              <w:marBottom w:val="0"/>
                              <w:divBdr>
                                <w:top w:val="none" w:sz="0" w:space="0" w:color="auto"/>
                                <w:left w:val="none" w:sz="0" w:space="0" w:color="auto"/>
                                <w:bottom w:val="none" w:sz="0" w:space="0" w:color="auto"/>
                                <w:right w:val="none" w:sz="0" w:space="0" w:color="auto"/>
                              </w:divBdr>
                            </w:div>
                            <w:div w:id="421224034">
                              <w:marLeft w:val="0"/>
                              <w:marRight w:val="0"/>
                              <w:marTop w:val="0"/>
                              <w:marBottom w:val="0"/>
                              <w:divBdr>
                                <w:top w:val="none" w:sz="0" w:space="0" w:color="auto"/>
                                <w:left w:val="none" w:sz="0" w:space="0" w:color="auto"/>
                                <w:bottom w:val="none" w:sz="0" w:space="0" w:color="auto"/>
                                <w:right w:val="none" w:sz="0" w:space="0" w:color="auto"/>
                              </w:divBdr>
                            </w:div>
                            <w:div w:id="1888756921">
                              <w:marLeft w:val="0"/>
                              <w:marRight w:val="0"/>
                              <w:marTop w:val="0"/>
                              <w:marBottom w:val="0"/>
                              <w:divBdr>
                                <w:top w:val="none" w:sz="0" w:space="0" w:color="auto"/>
                                <w:left w:val="none" w:sz="0" w:space="0" w:color="auto"/>
                                <w:bottom w:val="none" w:sz="0" w:space="0" w:color="auto"/>
                                <w:right w:val="none" w:sz="0" w:space="0" w:color="auto"/>
                              </w:divBdr>
                            </w:div>
                            <w:div w:id="1383211538">
                              <w:marLeft w:val="0"/>
                              <w:marRight w:val="0"/>
                              <w:marTop w:val="0"/>
                              <w:marBottom w:val="0"/>
                              <w:divBdr>
                                <w:top w:val="none" w:sz="0" w:space="0" w:color="auto"/>
                                <w:left w:val="none" w:sz="0" w:space="0" w:color="auto"/>
                                <w:bottom w:val="none" w:sz="0" w:space="0" w:color="auto"/>
                                <w:right w:val="none" w:sz="0" w:space="0" w:color="auto"/>
                              </w:divBdr>
                            </w:div>
                            <w:div w:id="206600165">
                              <w:marLeft w:val="0"/>
                              <w:marRight w:val="0"/>
                              <w:marTop w:val="0"/>
                              <w:marBottom w:val="0"/>
                              <w:divBdr>
                                <w:top w:val="none" w:sz="0" w:space="0" w:color="auto"/>
                                <w:left w:val="none" w:sz="0" w:space="0" w:color="auto"/>
                                <w:bottom w:val="none" w:sz="0" w:space="0" w:color="auto"/>
                                <w:right w:val="none" w:sz="0" w:space="0" w:color="auto"/>
                              </w:divBdr>
                            </w:div>
                            <w:div w:id="862984150">
                              <w:marLeft w:val="0"/>
                              <w:marRight w:val="0"/>
                              <w:marTop w:val="0"/>
                              <w:marBottom w:val="0"/>
                              <w:divBdr>
                                <w:top w:val="none" w:sz="0" w:space="0" w:color="auto"/>
                                <w:left w:val="none" w:sz="0" w:space="0" w:color="auto"/>
                                <w:bottom w:val="none" w:sz="0" w:space="0" w:color="auto"/>
                                <w:right w:val="none" w:sz="0" w:space="0" w:color="auto"/>
                              </w:divBdr>
                            </w:div>
                            <w:div w:id="147983521">
                              <w:marLeft w:val="0"/>
                              <w:marRight w:val="0"/>
                              <w:marTop w:val="0"/>
                              <w:marBottom w:val="0"/>
                              <w:divBdr>
                                <w:top w:val="none" w:sz="0" w:space="0" w:color="auto"/>
                                <w:left w:val="none" w:sz="0" w:space="0" w:color="auto"/>
                                <w:bottom w:val="none" w:sz="0" w:space="0" w:color="auto"/>
                                <w:right w:val="none" w:sz="0" w:space="0" w:color="auto"/>
                              </w:divBdr>
                            </w:div>
                            <w:div w:id="409887944">
                              <w:marLeft w:val="0"/>
                              <w:marRight w:val="0"/>
                              <w:marTop w:val="0"/>
                              <w:marBottom w:val="0"/>
                              <w:divBdr>
                                <w:top w:val="none" w:sz="0" w:space="0" w:color="auto"/>
                                <w:left w:val="none" w:sz="0" w:space="0" w:color="auto"/>
                                <w:bottom w:val="none" w:sz="0" w:space="0" w:color="auto"/>
                                <w:right w:val="none" w:sz="0" w:space="0" w:color="auto"/>
                              </w:divBdr>
                            </w:div>
                            <w:div w:id="1727953280">
                              <w:marLeft w:val="0"/>
                              <w:marRight w:val="0"/>
                              <w:marTop w:val="0"/>
                              <w:marBottom w:val="0"/>
                              <w:divBdr>
                                <w:top w:val="none" w:sz="0" w:space="0" w:color="auto"/>
                                <w:left w:val="none" w:sz="0" w:space="0" w:color="auto"/>
                                <w:bottom w:val="none" w:sz="0" w:space="0" w:color="auto"/>
                                <w:right w:val="none" w:sz="0" w:space="0" w:color="auto"/>
                              </w:divBdr>
                            </w:div>
                            <w:div w:id="1183082770">
                              <w:marLeft w:val="0"/>
                              <w:marRight w:val="0"/>
                              <w:marTop w:val="0"/>
                              <w:marBottom w:val="0"/>
                              <w:divBdr>
                                <w:top w:val="none" w:sz="0" w:space="0" w:color="auto"/>
                                <w:left w:val="none" w:sz="0" w:space="0" w:color="auto"/>
                                <w:bottom w:val="none" w:sz="0" w:space="0" w:color="auto"/>
                                <w:right w:val="none" w:sz="0" w:space="0" w:color="auto"/>
                              </w:divBdr>
                            </w:div>
                            <w:div w:id="161548531">
                              <w:marLeft w:val="0"/>
                              <w:marRight w:val="0"/>
                              <w:marTop w:val="0"/>
                              <w:marBottom w:val="0"/>
                              <w:divBdr>
                                <w:top w:val="none" w:sz="0" w:space="0" w:color="auto"/>
                                <w:left w:val="none" w:sz="0" w:space="0" w:color="auto"/>
                                <w:bottom w:val="none" w:sz="0" w:space="0" w:color="auto"/>
                                <w:right w:val="none" w:sz="0" w:space="0" w:color="auto"/>
                              </w:divBdr>
                            </w:div>
                            <w:div w:id="1473281760">
                              <w:marLeft w:val="0"/>
                              <w:marRight w:val="0"/>
                              <w:marTop w:val="0"/>
                              <w:marBottom w:val="0"/>
                              <w:divBdr>
                                <w:top w:val="none" w:sz="0" w:space="0" w:color="auto"/>
                                <w:left w:val="none" w:sz="0" w:space="0" w:color="auto"/>
                                <w:bottom w:val="none" w:sz="0" w:space="0" w:color="auto"/>
                                <w:right w:val="none" w:sz="0" w:space="0" w:color="auto"/>
                              </w:divBdr>
                            </w:div>
                            <w:div w:id="385878689">
                              <w:marLeft w:val="0"/>
                              <w:marRight w:val="0"/>
                              <w:marTop w:val="0"/>
                              <w:marBottom w:val="0"/>
                              <w:divBdr>
                                <w:top w:val="none" w:sz="0" w:space="0" w:color="auto"/>
                                <w:left w:val="none" w:sz="0" w:space="0" w:color="auto"/>
                                <w:bottom w:val="none" w:sz="0" w:space="0" w:color="auto"/>
                                <w:right w:val="none" w:sz="0" w:space="0" w:color="auto"/>
                              </w:divBdr>
                            </w:div>
                            <w:div w:id="1452474962">
                              <w:marLeft w:val="0"/>
                              <w:marRight w:val="0"/>
                              <w:marTop w:val="0"/>
                              <w:marBottom w:val="0"/>
                              <w:divBdr>
                                <w:top w:val="none" w:sz="0" w:space="0" w:color="auto"/>
                                <w:left w:val="none" w:sz="0" w:space="0" w:color="auto"/>
                                <w:bottom w:val="none" w:sz="0" w:space="0" w:color="auto"/>
                                <w:right w:val="none" w:sz="0" w:space="0" w:color="auto"/>
                              </w:divBdr>
                            </w:div>
                            <w:div w:id="301010536">
                              <w:marLeft w:val="0"/>
                              <w:marRight w:val="0"/>
                              <w:marTop w:val="0"/>
                              <w:marBottom w:val="0"/>
                              <w:divBdr>
                                <w:top w:val="none" w:sz="0" w:space="0" w:color="auto"/>
                                <w:left w:val="none" w:sz="0" w:space="0" w:color="auto"/>
                                <w:bottom w:val="none" w:sz="0" w:space="0" w:color="auto"/>
                                <w:right w:val="none" w:sz="0" w:space="0" w:color="auto"/>
                              </w:divBdr>
                            </w:div>
                            <w:div w:id="1116604589">
                              <w:marLeft w:val="0"/>
                              <w:marRight w:val="0"/>
                              <w:marTop w:val="0"/>
                              <w:marBottom w:val="0"/>
                              <w:divBdr>
                                <w:top w:val="none" w:sz="0" w:space="0" w:color="auto"/>
                                <w:left w:val="none" w:sz="0" w:space="0" w:color="auto"/>
                                <w:bottom w:val="none" w:sz="0" w:space="0" w:color="auto"/>
                                <w:right w:val="none" w:sz="0" w:space="0" w:color="auto"/>
                              </w:divBdr>
                            </w:div>
                            <w:div w:id="1778476349">
                              <w:marLeft w:val="0"/>
                              <w:marRight w:val="0"/>
                              <w:marTop w:val="0"/>
                              <w:marBottom w:val="0"/>
                              <w:divBdr>
                                <w:top w:val="none" w:sz="0" w:space="0" w:color="auto"/>
                                <w:left w:val="none" w:sz="0" w:space="0" w:color="auto"/>
                                <w:bottom w:val="none" w:sz="0" w:space="0" w:color="auto"/>
                                <w:right w:val="none" w:sz="0" w:space="0" w:color="auto"/>
                              </w:divBdr>
                            </w:div>
                            <w:div w:id="132797671">
                              <w:marLeft w:val="0"/>
                              <w:marRight w:val="0"/>
                              <w:marTop w:val="0"/>
                              <w:marBottom w:val="0"/>
                              <w:divBdr>
                                <w:top w:val="none" w:sz="0" w:space="0" w:color="auto"/>
                                <w:left w:val="none" w:sz="0" w:space="0" w:color="auto"/>
                                <w:bottom w:val="none" w:sz="0" w:space="0" w:color="auto"/>
                                <w:right w:val="none" w:sz="0" w:space="0" w:color="auto"/>
                              </w:divBdr>
                            </w:div>
                            <w:div w:id="817306469">
                              <w:marLeft w:val="0"/>
                              <w:marRight w:val="0"/>
                              <w:marTop w:val="0"/>
                              <w:marBottom w:val="0"/>
                              <w:divBdr>
                                <w:top w:val="none" w:sz="0" w:space="0" w:color="auto"/>
                                <w:left w:val="none" w:sz="0" w:space="0" w:color="auto"/>
                                <w:bottom w:val="none" w:sz="0" w:space="0" w:color="auto"/>
                                <w:right w:val="none" w:sz="0" w:space="0" w:color="auto"/>
                              </w:divBdr>
                            </w:div>
                            <w:div w:id="179469216">
                              <w:marLeft w:val="0"/>
                              <w:marRight w:val="0"/>
                              <w:marTop w:val="0"/>
                              <w:marBottom w:val="0"/>
                              <w:divBdr>
                                <w:top w:val="none" w:sz="0" w:space="0" w:color="auto"/>
                                <w:left w:val="none" w:sz="0" w:space="0" w:color="auto"/>
                                <w:bottom w:val="none" w:sz="0" w:space="0" w:color="auto"/>
                                <w:right w:val="none" w:sz="0" w:space="0" w:color="auto"/>
                              </w:divBdr>
                            </w:div>
                            <w:div w:id="1451777996">
                              <w:marLeft w:val="0"/>
                              <w:marRight w:val="0"/>
                              <w:marTop w:val="0"/>
                              <w:marBottom w:val="0"/>
                              <w:divBdr>
                                <w:top w:val="none" w:sz="0" w:space="0" w:color="auto"/>
                                <w:left w:val="none" w:sz="0" w:space="0" w:color="auto"/>
                                <w:bottom w:val="none" w:sz="0" w:space="0" w:color="auto"/>
                                <w:right w:val="none" w:sz="0" w:space="0" w:color="auto"/>
                              </w:divBdr>
                            </w:div>
                            <w:div w:id="1117607262">
                              <w:marLeft w:val="0"/>
                              <w:marRight w:val="0"/>
                              <w:marTop w:val="0"/>
                              <w:marBottom w:val="0"/>
                              <w:divBdr>
                                <w:top w:val="none" w:sz="0" w:space="0" w:color="auto"/>
                                <w:left w:val="none" w:sz="0" w:space="0" w:color="auto"/>
                                <w:bottom w:val="none" w:sz="0" w:space="0" w:color="auto"/>
                                <w:right w:val="none" w:sz="0" w:space="0" w:color="auto"/>
                              </w:divBdr>
                            </w:div>
                            <w:div w:id="664940429">
                              <w:marLeft w:val="0"/>
                              <w:marRight w:val="0"/>
                              <w:marTop w:val="0"/>
                              <w:marBottom w:val="0"/>
                              <w:divBdr>
                                <w:top w:val="none" w:sz="0" w:space="0" w:color="auto"/>
                                <w:left w:val="none" w:sz="0" w:space="0" w:color="auto"/>
                                <w:bottom w:val="none" w:sz="0" w:space="0" w:color="auto"/>
                                <w:right w:val="none" w:sz="0" w:space="0" w:color="auto"/>
                              </w:divBdr>
                            </w:div>
                            <w:div w:id="939144805">
                              <w:marLeft w:val="0"/>
                              <w:marRight w:val="0"/>
                              <w:marTop w:val="0"/>
                              <w:marBottom w:val="0"/>
                              <w:divBdr>
                                <w:top w:val="none" w:sz="0" w:space="0" w:color="auto"/>
                                <w:left w:val="none" w:sz="0" w:space="0" w:color="auto"/>
                                <w:bottom w:val="none" w:sz="0" w:space="0" w:color="auto"/>
                                <w:right w:val="none" w:sz="0" w:space="0" w:color="auto"/>
                              </w:divBdr>
                            </w:div>
                            <w:div w:id="1671525093">
                              <w:marLeft w:val="0"/>
                              <w:marRight w:val="0"/>
                              <w:marTop w:val="0"/>
                              <w:marBottom w:val="0"/>
                              <w:divBdr>
                                <w:top w:val="none" w:sz="0" w:space="0" w:color="auto"/>
                                <w:left w:val="none" w:sz="0" w:space="0" w:color="auto"/>
                                <w:bottom w:val="none" w:sz="0" w:space="0" w:color="auto"/>
                                <w:right w:val="none" w:sz="0" w:space="0" w:color="auto"/>
                              </w:divBdr>
                            </w:div>
                            <w:div w:id="1645037260">
                              <w:marLeft w:val="0"/>
                              <w:marRight w:val="0"/>
                              <w:marTop w:val="0"/>
                              <w:marBottom w:val="0"/>
                              <w:divBdr>
                                <w:top w:val="none" w:sz="0" w:space="0" w:color="auto"/>
                                <w:left w:val="none" w:sz="0" w:space="0" w:color="auto"/>
                                <w:bottom w:val="none" w:sz="0" w:space="0" w:color="auto"/>
                                <w:right w:val="none" w:sz="0" w:space="0" w:color="auto"/>
                              </w:divBdr>
                            </w:div>
                            <w:div w:id="236132162">
                              <w:marLeft w:val="0"/>
                              <w:marRight w:val="0"/>
                              <w:marTop w:val="0"/>
                              <w:marBottom w:val="0"/>
                              <w:divBdr>
                                <w:top w:val="none" w:sz="0" w:space="0" w:color="auto"/>
                                <w:left w:val="none" w:sz="0" w:space="0" w:color="auto"/>
                                <w:bottom w:val="none" w:sz="0" w:space="0" w:color="auto"/>
                                <w:right w:val="none" w:sz="0" w:space="0" w:color="auto"/>
                              </w:divBdr>
                            </w:div>
                            <w:div w:id="1332488058">
                              <w:marLeft w:val="0"/>
                              <w:marRight w:val="0"/>
                              <w:marTop w:val="0"/>
                              <w:marBottom w:val="0"/>
                              <w:divBdr>
                                <w:top w:val="none" w:sz="0" w:space="0" w:color="auto"/>
                                <w:left w:val="none" w:sz="0" w:space="0" w:color="auto"/>
                                <w:bottom w:val="none" w:sz="0" w:space="0" w:color="auto"/>
                                <w:right w:val="none" w:sz="0" w:space="0" w:color="auto"/>
                              </w:divBdr>
                            </w:div>
                            <w:div w:id="348526691">
                              <w:marLeft w:val="0"/>
                              <w:marRight w:val="0"/>
                              <w:marTop w:val="0"/>
                              <w:marBottom w:val="0"/>
                              <w:divBdr>
                                <w:top w:val="none" w:sz="0" w:space="0" w:color="auto"/>
                                <w:left w:val="none" w:sz="0" w:space="0" w:color="auto"/>
                                <w:bottom w:val="none" w:sz="0" w:space="0" w:color="auto"/>
                                <w:right w:val="none" w:sz="0" w:space="0" w:color="auto"/>
                              </w:divBdr>
                            </w:div>
                            <w:div w:id="191576349">
                              <w:marLeft w:val="0"/>
                              <w:marRight w:val="0"/>
                              <w:marTop w:val="0"/>
                              <w:marBottom w:val="0"/>
                              <w:divBdr>
                                <w:top w:val="none" w:sz="0" w:space="0" w:color="auto"/>
                                <w:left w:val="none" w:sz="0" w:space="0" w:color="auto"/>
                                <w:bottom w:val="none" w:sz="0" w:space="0" w:color="auto"/>
                                <w:right w:val="none" w:sz="0" w:space="0" w:color="auto"/>
                              </w:divBdr>
                            </w:div>
                            <w:div w:id="909997302">
                              <w:marLeft w:val="0"/>
                              <w:marRight w:val="0"/>
                              <w:marTop w:val="0"/>
                              <w:marBottom w:val="0"/>
                              <w:divBdr>
                                <w:top w:val="none" w:sz="0" w:space="0" w:color="auto"/>
                                <w:left w:val="none" w:sz="0" w:space="0" w:color="auto"/>
                                <w:bottom w:val="none" w:sz="0" w:space="0" w:color="auto"/>
                                <w:right w:val="none" w:sz="0" w:space="0" w:color="auto"/>
                              </w:divBdr>
                            </w:div>
                            <w:div w:id="1001661980">
                              <w:marLeft w:val="0"/>
                              <w:marRight w:val="0"/>
                              <w:marTop w:val="0"/>
                              <w:marBottom w:val="0"/>
                              <w:divBdr>
                                <w:top w:val="none" w:sz="0" w:space="0" w:color="auto"/>
                                <w:left w:val="none" w:sz="0" w:space="0" w:color="auto"/>
                                <w:bottom w:val="none" w:sz="0" w:space="0" w:color="auto"/>
                                <w:right w:val="none" w:sz="0" w:space="0" w:color="auto"/>
                              </w:divBdr>
                            </w:div>
                            <w:div w:id="412706779">
                              <w:marLeft w:val="0"/>
                              <w:marRight w:val="0"/>
                              <w:marTop w:val="0"/>
                              <w:marBottom w:val="0"/>
                              <w:divBdr>
                                <w:top w:val="none" w:sz="0" w:space="0" w:color="auto"/>
                                <w:left w:val="none" w:sz="0" w:space="0" w:color="auto"/>
                                <w:bottom w:val="none" w:sz="0" w:space="0" w:color="auto"/>
                                <w:right w:val="none" w:sz="0" w:space="0" w:color="auto"/>
                              </w:divBdr>
                            </w:div>
                            <w:div w:id="1368144192">
                              <w:marLeft w:val="0"/>
                              <w:marRight w:val="0"/>
                              <w:marTop w:val="0"/>
                              <w:marBottom w:val="0"/>
                              <w:divBdr>
                                <w:top w:val="none" w:sz="0" w:space="0" w:color="auto"/>
                                <w:left w:val="none" w:sz="0" w:space="0" w:color="auto"/>
                                <w:bottom w:val="none" w:sz="0" w:space="0" w:color="auto"/>
                                <w:right w:val="none" w:sz="0" w:space="0" w:color="auto"/>
                              </w:divBdr>
                            </w:div>
                            <w:div w:id="1596480562">
                              <w:marLeft w:val="0"/>
                              <w:marRight w:val="0"/>
                              <w:marTop w:val="0"/>
                              <w:marBottom w:val="0"/>
                              <w:divBdr>
                                <w:top w:val="none" w:sz="0" w:space="0" w:color="auto"/>
                                <w:left w:val="none" w:sz="0" w:space="0" w:color="auto"/>
                                <w:bottom w:val="none" w:sz="0" w:space="0" w:color="auto"/>
                                <w:right w:val="none" w:sz="0" w:space="0" w:color="auto"/>
                              </w:divBdr>
                            </w:div>
                            <w:div w:id="136456874">
                              <w:marLeft w:val="0"/>
                              <w:marRight w:val="0"/>
                              <w:marTop w:val="0"/>
                              <w:marBottom w:val="0"/>
                              <w:divBdr>
                                <w:top w:val="none" w:sz="0" w:space="0" w:color="auto"/>
                                <w:left w:val="none" w:sz="0" w:space="0" w:color="auto"/>
                                <w:bottom w:val="none" w:sz="0" w:space="0" w:color="auto"/>
                                <w:right w:val="none" w:sz="0" w:space="0" w:color="auto"/>
                              </w:divBdr>
                            </w:div>
                            <w:div w:id="1445297801">
                              <w:marLeft w:val="0"/>
                              <w:marRight w:val="0"/>
                              <w:marTop w:val="0"/>
                              <w:marBottom w:val="0"/>
                              <w:divBdr>
                                <w:top w:val="none" w:sz="0" w:space="0" w:color="auto"/>
                                <w:left w:val="none" w:sz="0" w:space="0" w:color="auto"/>
                                <w:bottom w:val="none" w:sz="0" w:space="0" w:color="auto"/>
                                <w:right w:val="none" w:sz="0" w:space="0" w:color="auto"/>
                              </w:divBdr>
                            </w:div>
                            <w:div w:id="245193880">
                              <w:marLeft w:val="0"/>
                              <w:marRight w:val="0"/>
                              <w:marTop w:val="0"/>
                              <w:marBottom w:val="0"/>
                              <w:divBdr>
                                <w:top w:val="none" w:sz="0" w:space="0" w:color="auto"/>
                                <w:left w:val="none" w:sz="0" w:space="0" w:color="auto"/>
                                <w:bottom w:val="none" w:sz="0" w:space="0" w:color="auto"/>
                                <w:right w:val="none" w:sz="0" w:space="0" w:color="auto"/>
                              </w:divBdr>
                            </w:div>
                            <w:div w:id="1210605005">
                              <w:marLeft w:val="0"/>
                              <w:marRight w:val="0"/>
                              <w:marTop w:val="0"/>
                              <w:marBottom w:val="0"/>
                              <w:divBdr>
                                <w:top w:val="none" w:sz="0" w:space="0" w:color="auto"/>
                                <w:left w:val="none" w:sz="0" w:space="0" w:color="auto"/>
                                <w:bottom w:val="none" w:sz="0" w:space="0" w:color="auto"/>
                                <w:right w:val="none" w:sz="0" w:space="0" w:color="auto"/>
                              </w:divBdr>
                            </w:div>
                            <w:div w:id="575669700">
                              <w:marLeft w:val="0"/>
                              <w:marRight w:val="0"/>
                              <w:marTop w:val="0"/>
                              <w:marBottom w:val="0"/>
                              <w:divBdr>
                                <w:top w:val="none" w:sz="0" w:space="0" w:color="auto"/>
                                <w:left w:val="none" w:sz="0" w:space="0" w:color="auto"/>
                                <w:bottom w:val="none" w:sz="0" w:space="0" w:color="auto"/>
                                <w:right w:val="none" w:sz="0" w:space="0" w:color="auto"/>
                              </w:divBdr>
                            </w:div>
                            <w:div w:id="733938083">
                              <w:marLeft w:val="0"/>
                              <w:marRight w:val="0"/>
                              <w:marTop w:val="0"/>
                              <w:marBottom w:val="0"/>
                              <w:divBdr>
                                <w:top w:val="none" w:sz="0" w:space="0" w:color="auto"/>
                                <w:left w:val="none" w:sz="0" w:space="0" w:color="auto"/>
                                <w:bottom w:val="none" w:sz="0" w:space="0" w:color="auto"/>
                                <w:right w:val="none" w:sz="0" w:space="0" w:color="auto"/>
                              </w:divBdr>
                            </w:div>
                            <w:div w:id="1575043400">
                              <w:marLeft w:val="0"/>
                              <w:marRight w:val="0"/>
                              <w:marTop w:val="0"/>
                              <w:marBottom w:val="0"/>
                              <w:divBdr>
                                <w:top w:val="none" w:sz="0" w:space="0" w:color="auto"/>
                                <w:left w:val="none" w:sz="0" w:space="0" w:color="auto"/>
                                <w:bottom w:val="none" w:sz="0" w:space="0" w:color="auto"/>
                                <w:right w:val="none" w:sz="0" w:space="0" w:color="auto"/>
                              </w:divBdr>
                            </w:div>
                            <w:div w:id="1964531884">
                              <w:marLeft w:val="0"/>
                              <w:marRight w:val="0"/>
                              <w:marTop w:val="0"/>
                              <w:marBottom w:val="0"/>
                              <w:divBdr>
                                <w:top w:val="none" w:sz="0" w:space="0" w:color="auto"/>
                                <w:left w:val="none" w:sz="0" w:space="0" w:color="auto"/>
                                <w:bottom w:val="none" w:sz="0" w:space="0" w:color="auto"/>
                                <w:right w:val="none" w:sz="0" w:space="0" w:color="auto"/>
                              </w:divBdr>
                            </w:div>
                            <w:div w:id="1295059129">
                              <w:marLeft w:val="0"/>
                              <w:marRight w:val="0"/>
                              <w:marTop w:val="0"/>
                              <w:marBottom w:val="0"/>
                              <w:divBdr>
                                <w:top w:val="none" w:sz="0" w:space="0" w:color="auto"/>
                                <w:left w:val="none" w:sz="0" w:space="0" w:color="auto"/>
                                <w:bottom w:val="none" w:sz="0" w:space="0" w:color="auto"/>
                                <w:right w:val="none" w:sz="0" w:space="0" w:color="auto"/>
                              </w:divBdr>
                            </w:div>
                            <w:div w:id="974867498">
                              <w:marLeft w:val="0"/>
                              <w:marRight w:val="0"/>
                              <w:marTop w:val="0"/>
                              <w:marBottom w:val="0"/>
                              <w:divBdr>
                                <w:top w:val="none" w:sz="0" w:space="0" w:color="auto"/>
                                <w:left w:val="none" w:sz="0" w:space="0" w:color="auto"/>
                                <w:bottom w:val="none" w:sz="0" w:space="0" w:color="auto"/>
                                <w:right w:val="none" w:sz="0" w:space="0" w:color="auto"/>
                              </w:divBdr>
                            </w:div>
                            <w:div w:id="371921747">
                              <w:marLeft w:val="0"/>
                              <w:marRight w:val="0"/>
                              <w:marTop w:val="0"/>
                              <w:marBottom w:val="0"/>
                              <w:divBdr>
                                <w:top w:val="none" w:sz="0" w:space="0" w:color="auto"/>
                                <w:left w:val="none" w:sz="0" w:space="0" w:color="auto"/>
                                <w:bottom w:val="none" w:sz="0" w:space="0" w:color="auto"/>
                                <w:right w:val="none" w:sz="0" w:space="0" w:color="auto"/>
                              </w:divBdr>
                            </w:div>
                            <w:div w:id="1763718295">
                              <w:marLeft w:val="0"/>
                              <w:marRight w:val="0"/>
                              <w:marTop w:val="0"/>
                              <w:marBottom w:val="0"/>
                              <w:divBdr>
                                <w:top w:val="none" w:sz="0" w:space="0" w:color="auto"/>
                                <w:left w:val="none" w:sz="0" w:space="0" w:color="auto"/>
                                <w:bottom w:val="none" w:sz="0" w:space="0" w:color="auto"/>
                                <w:right w:val="none" w:sz="0" w:space="0" w:color="auto"/>
                              </w:divBdr>
                            </w:div>
                            <w:div w:id="686640583">
                              <w:marLeft w:val="0"/>
                              <w:marRight w:val="0"/>
                              <w:marTop w:val="0"/>
                              <w:marBottom w:val="0"/>
                              <w:divBdr>
                                <w:top w:val="none" w:sz="0" w:space="0" w:color="auto"/>
                                <w:left w:val="none" w:sz="0" w:space="0" w:color="auto"/>
                                <w:bottom w:val="none" w:sz="0" w:space="0" w:color="auto"/>
                                <w:right w:val="none" w:sz="0" w:space="0" w:color="auto"/>
                              </w:divBdr>
                            </w:div>
                            <w:div w:id="2072003106">
                              <w:marLeft w:val="0"/>
                              <w:marRight w:val="0"/>
                              <w:marTop w:val="0"/>
                              <w:marBottom w:val="0"/>
                              <w:divBdr>
                                <w:top w:val="none" w:sz="0" w:space="0" w:color="auto"/>
                                <w:left w:val="none" w:sz="0" w:space="0" w:color="auto"/>
                                <w:bottom w:val="none" w:sz="0" w:space="0" w:color="auto"/>
                                <w:right w:val="none" w:sz="0" w:space="0" w:color="auto"/>
                              </w:divBdr>
                            </w:div>
                            <w:div w:id="801390443">
                              <w:marLeft w:val="0"/>
                              <w:marRight w:val="0"/>
                              <w:marTop w:val="0"/>
                              <w:marBottom w:val="0"/>
                              <w:divBdr>
                                <w:top w:val="none" w:sz="0" w:space="0" w:color="auto"/>
                                <w:left w:val="none" w:sz="0" w:space="0" w:color="auto"/>
                                <w:bottom w:val="none" w:sz="0" w:space="0" w:color="auto"/>
                                <w:right w:val="none" w:sz="0" w:space="0" w:color="auto"/>
                              </w:divBdr>
                            </w:div>
                            <w:div w:id="2024698431">
                              <w:marLeft w:val="0"/>
                              <w:marRight w:val="0"/>
                              <w:marTop w:val="0"/>
                              <w:marBottom w:val="0"/>
                              <w:divBdr>
                                <w:top w:val="none" w:sz="0" w:space="0" w:color="auto"/>
                                <w:left w:val="none" w:sz="0" w:space="0" w:color="auto"/>
                                <w:bottom w:val="none" w:sz="0" w:space="0" w:color="auto"/>
                                <w:right w:val="none" w:sz="0" w:space="0" w:color="auto"/>
                              </w:divBdr>
                            </w:div>
                            <w:div w:id="386488961">
                              <w:marLeft w:val="0"/>
                              <w:marRight w:val="0"/>
                              <w:marTop w:val="0"/>
                              <w:marBottom w:val="0"/>
                              <w:divBdr>
                                <w:top w:val="none" w:sz="0" w:space="0" w:color="auto"/>
                                <w:left w:val="none" w:sz="0" w:space="0" w:color="auto"/>
                                <w:bottom w:val="none" w:sz="0" w:space="0" w:color="auto"/>
                                <w:right w:val="none" w:sz="0" w:space="0" w:color="auto"/>
                              </w:divBdr>
                            </w:div>
                            <w:div w:id="409161734">
                              <w:marLeft w:val="0"/>
                              <w:marRight w:val="0"/>
                              <w:marTop w:val="0"/>
                              <w:marBottom w:val="0"/>
                              <w:divBdr>
                                <w:top w:val="none" w:sz="0" w:space="0" w:color="auto"/>
                                <w:left w:val="none" w:sz="0" w:space="0" w:color="auto"/>
                                <w:bottom w:val="none" w:sz="0" w:space="0" w:color="auto"/>
                                <w:right w:val="none" w:sz="0" w:space="0" w:color="auto"/>
                              </w:divBdr>
                            </w:div>
                            <w:div w:id="86658805">
                              <w:marLeft w:val="0"/>
                              <w:marRight w:val="0"/>
                              <w:marTop w:val="0"/>
                              <w:marBottom w:val="0"/>
                              <w:divBdr>
                                <w:top w:val="none" w:sz="0" w:space="0" w:color="auto"/>
                                <w:left w:val="none" w:sz="0" w:space="0" w:color="auto"/>
                                <w:bottom w:val="none" w:sz="0" w:space="0" w:color="auto"/>
                                <w:right w:val="none" w:sz="0" w:space="0" w:color="auto"/>
                              </w:divBdr>
                            </w:div>
                            <w:div w:id="687096554">
                              <w:marLeft w:val="0"/>
                              <w:marRight w:val="0"/>
                              <w:marTop w:val="0"/>
                              <w:marBottom w:val="0"/>
                              <w:divBdr>
                                <w:top w:val="none" w:sz="0" w:space="0" w:color="auto"/>
                                <w:left w:val="none" w:sz="0" w:space="0" w:color="auto"/>
                                <w:bottom w:val="none" w:sz="0" w:space="0" w:color="auto"/>
                                <w:right w:val="none" w:sz="0" w:space="0" w:color="auto"/>
                              </w:divBdr>
                            </w:div>
                            <w:div w:id="364409138">
                              <w:marLeft w:val="0"/>
                              <w:marRight w:val="0"/>
                              <w:marTop w:val="0"/>
                              <w:marBottom w:val="0"/>
                              <w:divBdr>
                                <w:top w:val="none" w:sz="0" w:space="0" w:color="auto"/>
                                <w:left w:val="none" w:sz="0" w:space="0" w:color="auto"/>
                                <w:bottom w:val="none" w:sz="0" w:space="0" w:color="auto"/>
                                <w:right w:val="none" w:sz="0" w:space="0" w:color="auto"/>
                              </w:divBdr>
                            </w:div>
                            <w:div w:id="823276516">
                              <w:marLeft w:val="0"/>
                              <w:marRight w:val="0"/>
                              <w:marTop w:val="0"/>
                              <w:marBottom w:val="0"/>
                              <w:divBdr>
                                <w:top w:val="none" w:sz="0" w:space="0" w:color="auto"/>
                                <w:left w:val="none" w:sz="0" w:space="0" w:color="auto"/>
                                <w:bottom w:val="none" w:sz="0" w:space="0" w:color="auto"/>
                                <w:right w:val="none" w:sz="0" w:space="0" w:color="auto"/>
                              </w:divBdr>
                            </w:div>
                            <w:div w:id="1327827207">
                              <w:marLeft w:val="0"/>
                              <w:marRight w:val="0"/>
                              <w:marTop w:val="0"/>
                              <w:marBottom w:val="0"/>
                              <w:divBdr>
                                <w:top w:val="none" w:sz="0" w:space="0" w:color="auto"/>
                                <w:left w:val="none" w:sz="0" w:space="0" w:color="auto"/>
                                <w:bottom w:val="none" w:sz="0" w:space="0" w:color="auto"/>
                                <w:right w:val="none" w:sz="0" w:space="0" w:color="auto"/>
                              </w:divBdr>
                            </w:div>
                            <w:div w:id="1835954372">
                              <w:marLeft w:val="0"/>
                              <w:marRight w:val="0"/>
                              <w:marTop w:val="0"/>
                              <w:marBottom w:val="0"/>
                              <w:divBdr>
                                <w:top w:val="none" w:sz="0" w:space="0" w:color="auto"/>
                                <w:left w:val="none" w:sz="0" w:space="0" w:color="auto"/>
                                <w:bottom w:val="none" w:sz="0" w:space="0" w:color="auto"/>
                                <w:right w:val="none" w:sz="0" w:space="0" w:color="auto"/>
                              </w:divBdr>
                            </w:div>
                            <w:div w:id="1166747967">
                              <w:marLeft w:val="0"/>
                              <w:marRight w:val="0"/>
                              <w:marTop w:val="0"/>
                              <w:marBottom w:val="0"/>
                              <w:divBdr>
                                <w:top w:val="none" w:sz="0" w:space="0" w:color="auto"/>
                                <w:left w:val="none" w:sz="0" w:space="0" w:color="auto"/>
                                <w:bottom w:val="none" w:sz="0" w:space="0" w:color="auto"/>
                                <w:right w:val="none" w:sz="0" w:space="0" w:color="auto"/>
                              </w:divBdr>
                            </w:div>
                            <w:div w:id="1881085655">
                              <w:marLeft w:val="0"/>
                              <w:marRight w:val="0"/>
                              <w:marTop w:val="0"/>
                              <w:marBottom w:val="0"/>
                              <w:divBdr>
                                <w:top w:val="none" w:sz="0" w:space="0" w:color="auto"/>
                                <w:left w:val="none" w:sz="0" w:space="0" w:color="auto"/>
                                <w:bottom w:val="none" w:sz="0" w:space="0" w:color="auto"/>
                                <w:right w:val="none" w:sz="0" w:space="0" w:color="auto"/>
                              </w:divBdr>
                            </w:div>
                            <w:div w:id="1192645034">
                              <w:marLeft w:val="0"/>
                              <w:marRight w:val="0"/>
                              <w:marTop w:val="0"/>
                              <w:marBottom w:val="0"/>
                              <w:divBdr>
                                <w:top w:val="none" w:sz="0" w:space="0" w:color="auto"/>
                                <w:left w:val="none" w:sz="0" w:space="0" w:color="auto"/>
                                <w:bottom w:val="none" w:sz="0" w:space="0" w:color="auto"/>
                                <w:right w:val="none" w:sz="0" w:space="0" w:color="auto"/>
                              </w:divBdr>
                            </w:div>
                            <w:div w:id="388194000">
                              <w:marLeft w:val="0"/>
                              <w:marRight w:val="0"/>
                              <w:marTop w:val="0"/>
                              <w:marBottom w:val="0"/>
                              <w:divBdr>
                                <w:top w:val="none" w:sz="0" w:space="0" w:color="auto"/>
                                <w:left w:val="none" w:sz="0" w:space="0" w:color="auto"/>
                                <w:bottom w:val="none" w:sz="0" w:space="0" w:color="auto"/>
                                <w:right w:val="none" w:sz="0" w:space="0" w:color="auto"/>
                              </w:divBdr>
                            </w:div>
                            <w:div w:id="2006666975">
                              <w:marLeft w:val="0"/>
                              <w:marRight w:val="0"/>
                              <w:marTop w:val="0"/>
                              <w:marBottom w:val="0"/>
                              <w:divBdr>
                                <w:top w:val="none" w:sz="0" w:space="0" w:color="auto"/>
                                <w:left w:val="none" w:sz="0" w:space="0" w:color="auto"/>
                                <w:bottom w:val="none" w:sz="0" w:space="0" w:color="auto"/>
                                <w:right w:val="none" w:sz="0" w:space="0" w:color="auto"/>
                              </w:divBdr>
                            </w:div>
                            <w:div w:id="1608582227">
                              <w:marLeft w:val="0"/>
                              <w:marRight w:val="0"/>
                              <w:marTop w:val="0"/>
                              <w:marBottom w:val="0"/>
                              <w:divBdr>
                                <w:top w:val="none" w:sz="0" w:space="0" w:color="auto"/>
                                <w:left w:val="none" w:sz="0" w:space="0" w:color="auto"/>
                                <w:bottom w:val="none" w:sz="0" w:space="0" w:color="auto"/>
                                <w:right w:val="none" w:sz="0" w:space="0" w:color="auto"/>
                              </w:divBdr>
                            </w:div>
                            <w:div w:id="1633317730">
                              <w:marLeft w:val="0"/>
                              <w:marRight w:val="0"/>
                              <w:marTop w:val="0"/>
                              <w:marBottom w:val="0"/>
                              <w:divBdr>
                                <w:top w:val="none" w:sz="0" w:space="0" w:color="auto"/>
                                <w:left w:val="none" w:sz="0" w:space="0" w:color="auto"/>
                                <w:bottom w:val="none" w:sz="0" w:space="0" w:color="auto"/>
                                <w:right w:val="none" w:sz="0" w:space="0" w:color="auto"/>
                              </w:divBdr>
                            </w:div>
                            <w:div w:id="322321815">
                              <w:marLeft w:val="0"/>
                              <w:marRight w:val="0"/>
                              <w:marTop w:val="0"/>
                              <w:marBottom w:val="0"/>
                              <w:divBdr>
                                <w:top w:val="none" w:sz="0" w:space="0" w:color="auto"/>
                                <w:left w:val="none" w:sz="0" w:space="0" w:color="auto"/>
                                <w:bottom w:val="none" w:sz="0" w:space="0" w:color="auto"/>
                                <w:right w:val="none" w:sz="0" w:space="0" w:color="auto"/>
                              </w:divBdr>
                            </w:div>
                            <w:div w:id="1580141540">
                              <w:marLeft w:val="0"/>
                              <w:marRight w:val="0"/>
                              <w:marTop w:val="0"/>
                              <w:marBottom w:val="0"/>
                              <w:divBdr>
                                <w:top w:val="none" w:sz="0" w:space="0" w:color="auto"/>
                                <w:left w:val="none" w:sz="0" w:space="0" w:color="auto"/>
                                <w:bottom w:val="none" w:sz="0" w:space="0" w:color="auto"/>
                                <w:right w:val="none" w:sz="0" w:space="0" w:color="auto"/>
                              </w:divBdr>
                            </w:div>
                            <w:div w:id="1031371532">
                              <w:marLeft w:val="0"/>
                              <w:marRight w:val="0"/>
                              <w:marTop w:val="0"/>
                              <w:marBottom w:val="0"/>
                              <w:divBdr>
                                <w:top w:val="none" w:sz="0" w:space="0" w:color="auto"/>
                                <w:left w:val="none" w:sz="0" w:space="0" w:color="auto"/>
                                <w:bottom w:val="none" w:sz="0" w:space="0" w:color="auto"/>
                                <w:right w:val="none" w:sz="0" w:space="0" w:color="auto"/>
                              </w:divBdr>
                            </w:div>
                            <w:div w:id="716009442">
                              <w:marLeft w:val="0"/>
                              <w:marRight w:val="0"/>
                              <w:marTop w:val="0"/>
                              <w:marBottom w:val="0"/>
                              <w:divBdr>
                                <w:top w:val="none" w:sz="0" w:space="0" w:color="auto"/>
                                <w:left w:val="none" w:sz="0" w:space="0" w:color="auto"/>
                                <w:bottom w:val="none" w:sz="0" w:space="0" w:color="auto"/>
                                <w:right w:val="none" w:sz="0" w:space="0" w:color="auto"/>
                              </w:divBdr>
                            </w:div>
                            <w:div w:id="1641688022">
                              <w:marLeft w:val="0"/>
                              <w:marRight w:val="0"/>
                              <w:marTop w:val="0"/>
                              <w:marBottom w:val="0"/>
                              <w:divBdr>
                                <w:top w:val="none" w:sz="0" w:space="0" w:color="auto"/>
                                <w:left w:val="none" w:sz="0" w:space="0" w:color="auto"/>
                                <w:bottom w:val="none" w:sz="0" w:space="0" w:color="auto"/>
                                <w:right w:val="none" w:sz="0" w:space="0" w:color="auto"/>
                              </w:divBdr>
                            </w:div>
                            <w:div w:id="955140455">
                              <w:marLeft w:val="0"/>
                              <w:marRight w:val="0"/>
                              <w:marTop w:val="0"/>
                              <w:marBottom w:val="0"/>
                              <w:divBdr>
                                <w:top w:val="none" w:sz="0" w:space="0" w:color="auto"/>
                                <w:left w:val="none" w:sz="0" w:space="0" w:color="auto"/>
                                <w:bottom w:val="none" w:sz="0" w:space="0" w:color="auto"/>
                                <w:right w:val="none" w:sz="0" w:space="0" w:color="auto"/>
                              </w:divBdr>
                            </w:div>
                            <w:div w:id="2146041890">
                              <w:marLeft w:val="0"/>
                              <w:marRight w:val="0"/>
                              <w:marTop w:val="0"/>
                              <w:marBottom w:val="0"/>
                              <w:divBdr>
                                <w:top w:val="none" w:sz="0" w:space="0" w:color="auto"/>
                                <w:left w:val="none" w:sz="0" w:space="0" w:color="auto"/>
                                <w:bottom w:val="none" w:sz="0" w:space="0" w:color="auto"/>
                                <w:right w:val="none" w:sz="0" w:space="0" w:color="auto"/>
                              </w:divBdr>
                            </w:div>
                            <w:div w:id="343284333">
                              <w:marLeft w:val="0"/>
                              <w:marRight w:val="0"/>
                              <w:marTop w:val="0"/>
                              <w:marBottom w:val="0"/>
                              <w:divBdr>
                                <w:top w:val="none" w:sz="0" w:space="0" w:color="auto"/>
                                <w:left w:val="none" w:sz="0" w:space="0" w:color="auto"/>
                                <w:bottom w:val="none" w:sz="0" w:space="0" w:color="auto"/>
                                <w:right w:val="none" w:sz="0" w:space="0" w:color="auto"/>
                              </w:divBdr>
                            </w:div>
                            <w:div w:id="1757357132">
                              <w:marLeft w:val="0"/>
                              <w:marRight w:val="0"/>
                              <w:marTop w:val="0"/>
                              <w:marBottom w:val="0"/>
                              <w:divBdr>
                                <w:top w:val="none" w:sz="0" w:space="0" w:color="auto"/>
                                <w:left w:val="none" w:sz="0" w:space="0" w:color="auto"/>
                                <w:bottom w:val="none" w:sz="0" w:space="0" w:color="auto"/>
                                <w:right w:val="none" w:sz="0" w:space="0" w:color="auto"/>
                              </w:divBdr>
                            </w:div>
                            <w:div w:id="2037080058">
                              <w:marLeft w:val="0"/>
                              <w:marRight w:val="0"/>
                              <w:marTop w:val="0"/>
                              <w:marBottom w:val="0"/>
                              <w:divBdr>
                                <w:top w:val="none" w:sz="0" w:space="0" w:color="auto"/>
                                <w:left w:val="none" w:sz="0" w:space="0" w:color="auto"/>
                                <w:bottom w:val="none" w:sz="0" w:space="0" w:color="auto"/>
                                <w:right w:val="none" w:sz="0" w:space="0" w:color="auto"/>
                              </w:divBdr>
                            </w:div>
                            <w:div w:id="380905360">
                              <w:marLeft w:val="0"/>
                              <w:marRight w:val="0"/>
                              <w:marTop w:val="0"/>
                              <w:marBottom w:val="0"/>
                              <w:divBdr>
                                <w:top w:val="none" w:sz="0" w:space="0" w:color="auto"/>
                                <w:left w:val="none" w:sz="0" w:space="0" w:color="auto"/>
                                <w:bottom w:val="none" w:sz="0" w:space="0" w:color="auto"/>
                                <w:right w:val="none" w:sz="0" w:space="0" w:color="auto"/>
                              </w:divBdr>
                            </w:div>
                            <w:div w:id="1625890488">
                              <w:marLeft w:val="0"/>
                              <w:marRight w:val="0"/>
                              <w:marTop w:val="0"/>
                              <w:marBottom w:val="0"/>
                              <w:divBdr>
                                <w:top w:val="none" w:sz="0" w:space="0" w:color="auto"/>
                                <w:left w:val="none" w:sz="0" w:space="0" w:color="auto"/>
                                <w:bottom w:val="none" w:sz="0" w:space="0" w:color="auto"/>
                                <w:right w:val="none" w:sz="0" w:space="0" w:color="auto"/>
                              </w:divBdr>
                            </w:div>
                            <w:div w:id="352538637">
                              <w:marLeft w:val="0"/>
                              <w:marRight w:val="0"/>
                              <w:marTop w:val="0"/>
                              <w:marBottom w:val="0"/>
                              <w:divBdr>
                                <w:top w:val="none" w:sz="0" w:space="0" w:color="auto"/>
                                <w:left w:val="none" w:sz="0" w:space="0" w:color="auto"/>
                                <w:bottom w:val="none" w:sz="0" w:space="0" w:color="auto"/>
                                <w:right w:val="none" w:sz="0" w:space="0" w:color="auto"/>
                              </w:divBdr>
                            </w:div>
                            <w:div w:id="497893413">
                              <w:marLeft w:val="0"/>
                              <w:marRight w:val="0"/>
                              <w:marTop w:val="0"/>
                              <w:marBottom w:val="0"/>
                              <w:divBdr>
                                <w:top w:val="none" w:sz="0" w:space="0" w:color="auto"/>
                                <w:left w:val="none" w:sz="0" w:space="0" w:color="auto"/>
                                <w:bottom w:val="none" w:sz="0" w:space="0" w:color="auto"/>
                                <w:right w:val="none" w:sz="0" w:space="0" w:color="auto"/>
                              </w:divBdr>
                            </w:div>
                            <w:div w:id="1646884725">
                              <w:marLeft w:val="0"/>
                              <w:marRight w:val="0"/>
                              <w:marTop w:val="0"/>
                              <w:marBottom w:val="0"/>
                              <w:divBdr>
                                <w:top w:val="none" w:sz="0" w:space="0" w:color="auto"/>
                                <w:left w:val="none" w:sz="0" w:space="0" w:color="auto"/>
                                <w:bottom w:val="none" w:sz="0" w:space="0" w:color="auto"/>
                                <w:right w:val="none" w:sz="0" w:space="0" w:color="auto"/>
                              </w:divBdr>
                            </w:div>
                            <w:div w:id="1852646692">
                              <w:marLeft w:val="0"/>
                              <w:marRight w:val="0"/>
                              <w:marTop w:val="0"/>
                              <w:marBottom w:val="0"/>
                              <w:divBdr>
                                <w:top w:val="none" w:sz="0" w:space="0" w:color="auto"/>
                                <w:left w:val="none" w:sz="0" w:space="0" w:color="auto"/>
                                <w:bottom w:val="none" w:sz="0" w:space="0" w:color="auto"/>
                                <w:right w:val="none" w:sz="0" w:space="0" w:color="auto"/>
                              </w:divBdr>
                            </w:div>
                            <w:div w:id="1790203610">
                              <w:marLeft w:val="0"/>
                              <w:marRight w:val="0"/>
                              <w:marTop w:val="0"/>
                              <w:marBottom w:val="0"/>
                              <w:divBdr>
                                <w:top w:val="none" w:sz="0" w:space="0" w:color="auto"/>
                                <w:left w:val="none" w:sz="0" w:space="0" w:color="auto"/>
                                <w:bottom w:val="none" w:sz="0" w:space="0" w:color="auto"/>
                                <w:right w:val="none" w:sz="0" w:space="0" w:color="auto"/>
                              </w:divBdr>
                            </w:div>
                            <w:div w:id="2043167509">
                              <w:marLeft w:val="0"/>
                              <w:marRight w:val="0"/>
                              <w:marTop w:val="0"/>
                              <w:marBottom w:val="0"/>
                              <w:divBdr>
                                <w:top w:val="none" w:sz="0" w:space="0" w:color="auto"/>
                                <w:left w:val="none" w:sz="0" w:space="0" w:color="auto"/>
                                <w:bottom w:val="none" w:sz="0" w:space="0" w:color="auto"/>
                                <w:right w:val="none" w:sz="0" w:space="0" w:color="auto"/>
                              </w:divBdr>
                            </w:div>
                            <w:div w:id="672683934">
                              <w:marLeft w:val="0"/>
                              <w:marRight w:val="0"/>
                              <w:marTop w:val="0"/>
                              <w:marBottom w:val="0"/>
                              <w:divBdr>
                                <w:top w:val="none" w:sz="0" w:space="0" w:color="auto"/>
                                <w:left w:val="none" w:sz="0" w:space="0" w:color="auto"/>
                                <w:bottom w:val="none" w:sz="0" w:space="0" w:color="auto"/>
                                <w:right w:val="none" w:sz="0" w:space="0" w:color="auto"/>
                              </w:divBdr>
                            </w:div>
                            <w:div w:id="1493178819">
                              <w:marLeft w:val="0"/>
                              <w:marRight w:val="0"/>
                              <w:marTop w:val="0"/>
                              <w:marBottom w:val="0"/>
                              <w:divBdr>
                                <w:top w:val="none" w:sz="0" w:space="0" w:color="auto"/>
                                <w:left w:val="none" w:sz="0" w:space="0" w:color="auto"/>
                                <w:bottom w:val="none" w:sz="0" w:space="0" w:color="auto"/>
                                <w:right w:val="none" w:sz="0" w:space="0" w:color="auto"/>
                              </w:divBdr>
                            </w:div>
                            <w:div w:id="1453212940">
                              <w:marLeft w:val="0"/>
                              <w:marRight w:val="0"/>
                              <w:marTop w:val="0"/>
                              <w:marBottom w:val="0"/>
                              <w:divBdr>
                                <w:top w:val="none" w:sz="0" w:space="0" w:color="auto"/>
                                <w:left w:val="none" w:sz="0" w:space="0" w:color="auto"/>
                                <w:bottom w:val="none" w:sz="0" w:space="0" w:color="auto"/>
                                <w:right w:val="none" w:sz="0" w:space="0" w:color="auto"/>
                              </w:divBdr>
                            </w:div>
                            <w:div w:id="196089986">
                              <w:marLeft w:val="0"/>
                              <w:marRight w:val="0"/>
                              <w:marTop w:val="0"/>
                              <w:marBottom w:val="0"/>
                              <w:divBdr>
                                <w:top w:val="none" w:sz="0" w:space="0" w:color="auto"/>
                                <w:left w:val="none" w:sz="0" w:space="0" w:color="auto"/>
                                <w:bottom w:val="none" w:sz="0" w:space="0" w:color="auto"/>
                                <w:right w:val="none" w:sz="0" w:space="0" w:color="auto"/>
                              </w:divBdr>
                            </w:div>
                            <w:div w:id="1122069362">
                              <w:marLeft w:val="0"/>
                              <w:marRight w:val="0"/>
                              <w:marTop w:val="0"/>
                              <w:marBottom w:val="0"/>
                              <w:divBdr>
                                <w:top w:val="none" w:sz="0" w:space="0" w:color="auto"/>
                                <w:left w:val="none" w:sz="0" w:space="0" w:color="auto"/>
                                <w:bottom w:val="none" w:sz="0" w:space="0" w:color="auto"/>
                                <w:right w:val="none" w:sz="0" w:space="0" w:color="auto"/>
                              </w:divBdr>
                            </w:div>
                            <w:div w:id="702168091">
                              <w:marLeft w:val="0"/>
                              <w:marRight w:val="0"/>
                              <w:marTop w:val="0"/>
                              <w:marBottom w:val="0"/>
                              <w:divBdr>
                                <w:top w:val="none" w:sz="0" w:space="0" w:color="auto"/>
                                <w:left w:val="none" w:sz="0" w:space="0" w:color="auto"/>
                                <w:bottom w:val="none" w:sz="0" w:space="0" w:color="auto"/>
                                <w:right w:val="none" w:sz="0" w:space="0" w:color="auto"/>
                              </w:divBdr>
                            </w:div>
                            <w:div w:id="1609238535">
                              <w:marLeft w:val="0"/>
                              <w:marRight w:val="0"/>
                              <w:marTop w:val="0"/>
                              <w:marBottom w:val="0"/>
                              <w:divBdr>
                                <w:top w:val="none" w:sz="0" w:space="0" w:color="auto"/>
                                <w:left w:val="none" w:sz="0" w:space="0" w:color="auto"/>
                                <w:bottom w:val="none" w:sz="0" w:space="0" w:color="auto"/>
                                <w:right w:val="none" w:sz="0" w:space="0" w:color="auto"/>
                              </w:divBdr>
                            </w:div>
                            <w:div w:id="2127456777">
                              <w:marLeft w:val="0"/>
                              <w:marRight w:val="0"/>
                              <w:marTop w:val="0"/>
                              <w:marBottom w:val="0"/>
                              <w:divBdr>
                                <w:top w:val="none" w:sz="0" w:space="0" w:color="auto"/>
                                <w:left w:val="none" w:sz="0" w:space="0" w:color="auto"/>
                                <w:bottom w:val="none" w:sz="0" w:space="0" w:color="auto"/>
                                <w:right w:val="none" w:sz="0" w:space="0" w:color="auto"/>
                              </w:divBdr>
                            </w:div>
                            <w:div w:id="268394559">
                              <w:marLeft w:val="0"/>
                              <w:marRight w:val="0"/>
                              <w:marTop w:val="0"/>
                              <w:marBottom w:val="0"/>
                              <w:divBdr>
                                <w:top w:val="none" w:sz="0" w:space="0" w:color="auto"/>
                                <w:left w:val="none" w:sz="0" w:space="0" w:color="auto"/>
                                <w:bottom w:val="none" w:sz="0" w:space="0" w:color="auto"/>
                                <w:right w:val="none" w:sz="0" w:space="0" w:color="auto"/>
                              </w:divBdr>
                            </w:div>
                            <w:div w:id="85422086">
                              <w:marLeft w:val="0"/>
                              <w:marRight w:val="0"/>
                              <w:marTop w:val="0"/>
                              <w:marBottom w:val="0"/>
                              <w:divBdr>
                                <w:top w:val="none" w:sz="0" w:space="0" w:color="auto"/>
                                <w:left w:val="none" w:sz="0" w:space="0" w:color="auto"/>
                                <w:bottom w:val="none" w:sz="0" w:space="0" w:color="auto"/>
                                <w:right w:val="none" w:sz="0" w:space="0" w:color="auto"/>
                              </w:divBdr>
                            </w:div>
                            <w:div w:id="913704246">
                              <w:marLeft w:val="0"/>
                              <w:marRight w:val="0"/>
                              <w:marTop w:val="0"/>
                              <w:marBottom w:val="0"/>
                              <w:divBdr>
                                <w:top w:val="none" w:sz="0" w:space="0" w:color="auto"/>
                                <w:left w:val="none" w:sz="0" w:space="0" w:color="auto"/>
                                <w:bottom w:val="none" w:sz="0" w:space="0" w:color="auto"/>
                                <w:right w:val="none" w:sz="0" w:space="0" w:color="auto"/>
                              </w:divBdr>
                            </w:div>
                            <w:div w:id="21326641">
                              <w:marLeft w:val="0"/>
                              <w:marRight w:val="0"/>
                              <w:marTop w:val="0"/>
                              <w:marBottom w:val="0"/>
                              <w:divBdr>
                                <w:top w:val="none" w:sz="0" w:space="0" w:color="auto"/>
                                <w:left w:val="none" w:sz="0" w:space="0" w:color="auto"/>
                                <w:bottom w:val="none" w:sz="0" w:space="0" w:color="auto"/>
                                <w:right w:val="none" w:sz="0" w:space="0" w:color="auto"/>
                              </w:divBdr>
                            </w:div>
                            <w:div w:id="1364132254">
                              <w:marLeft w:val="0"/>
                              <w:marRight w:val="0"/>
                              <w:marTop w:val="0"/>
                              <w:marBottom w:val="0"/>
                              <w:divBdr>
                                <w:top w:val="none" w:sz="0" w:space="0" w:color="auto"/>
                                <w:left w:val="none" w:sz="0" w:space="0" w:color="auto"/>
                                <w:bottom w:val="none" w:sz="0" w:space="0" w:color="auto"/>
                                <w:right w:val="none" w:sz="0" w:space="0" w:color="auto"/>
                              </w:divBdr>
                            </w:div>
                            <w:div w:id="388650319">
                              <w:marLeft w:val="0"/>
                              <w:marRight w:val="0"/>
                              <w:marTop w:val="0"/>
                              <w:marBottom w:val="0"/>
                              <w:divBdr>
                                <w:top w:val="none" w:sz="0" w:space="0" w:color="auto"/>
                                <w:left w:val="none" w:sz="0" w:space="0" w:color="auto"/>
                                <w:bottom w:val="none" w:sz="0" w:space="0" w:color="auto"/>
                                <w:right w:val="none" w:sz="0" w:space="0" w:color="auto"/>
                              </w:divBdr>
                            </w:div>
                            <w:div w:id="1261451181">
                              <w:marLeft w:val="0"/>
                              <w:marRight w:val="0"/>
                              <w:marTop w:val="0"/>
                              <w:marBottom w:val="0"/>
                              <w:divBdr>
                                <w:top w:val="none" w:sz="0" w:space="0" w:color="auto"/>
                                <w:left w:val="none" w:sz="0" w:space="0" w:color="auto"/>
                                <w:bottom w:val="none" w:sz="0" w:space="0" w:color="auto"/>
                                <w:right w:val="none" w:sz="0" w:space="0" w:color="auto"/>
                              </w:divBdr>
                            </w:div>
                            <w:div w:id="266885570">
                              <w:marLeft w:val="0"/>
                              <w:marRight w:val="0"/>
                              <w:marTop w:val="0"/>
                              <w:marBottom w:val="0"/>
                              <w:divBdr>
                                <w:top w:val="none" w:sz="0" w:space="0" w:color="auto"/>
                                <w:left w:val="none" w:sz="0" w:space="0" w:color="auto"/>
                                <w:bottom w:val="none" w:sz="0" w:space="0" w:color="auto"/>
                                <w:right w:val="none" w:sz="0" w:space="0" w:color="auto"/>
                              </w:divBdr>
                            </w:div>
                            <w:div w:id="341207889">
                              <w:marLeft w:val="0"/>
                              <w:marRight w:val="0"/>
                              <w:marTop w:val="0"/>
                              <w:marBottom w:val="0"/>
                              <w:divBdr>
                                <w:top w:val="none" w:sz="0" w:space="0" w:color="auto"/>
                                <w:left w:val="none" w:sz="0" w:space="0" w:color="auto"/>
                                <w:bottom w:val="none" w:sz="0" w:space="0" w:color="auto"/>
                                <w:right w:val="none" w:sz="0" w:space="0" w:color="auto"/>
                              </w:divBdr>
                            </w:div>
                            <w:div w:id="787042514">
                              <w:marLeft w:val="0"/>
                              <w:marRight w:val="0"/>
                              <w:marTop w:val="0"/>
                              <w:marBottom w:val="0"/>
                              <w:divBdr>
                                <w:top w:val="none" w:sz="0" w:space="0" w:color="auto"/>
                                <w:left w:val="none" w:sz="0" w:space="0" w:color="auto"/>
                                <w:bottom w:val="none" w:sz="0" w:space="0" w:color="auto"/>
                                <w:right w:val="none" w:sz="0" w:space="0" w:color="auto"/>
                              </w:divBdr>
                            </w:div>
                            <w:div w:id="461384958">
                              <w:marLeft w:val="0"/>
                              <w:marRight w:val="0"/>
                              <w:marTop w:val="0"/>
                              <w:marBottom w:val="0"/>
                              <w:divBdr>
                                <w:top w:val="none" w:sz="0" w:space="0" w:color="auto"/>
                                <w:left w:val="none" w:sz="0" w:space="0" w:color="auto"/>
                                <w:bottom w:val="none" w:sz="0" w:space="0" w:color="auto"/>
                                <w:right w:val="none" w:sz="0" w:space="0" w:color="auto"/>
                              </w:divBdr>
                            </w:div>
                            <w:div w:id="750349442">
                              <w:marLeft w:val="0"/>
                              <w:marRight w:val="0"/>
                              <w:marTop w:val="0"/>
                              <w:marBottom w:val="0"/>
                              <w:divBdr>
                                <w:top w:val="none" w:sz="0" w:space="0" w:color="auto"/>
                                <w:left w:val="none" w:sz="0" w:space="0" w:color="auto"/>
                                <w:bottom w:val="none" w:sz="0" w:space="0" w:color="auto"/>
                                <w:right w:val="none" w:sz="0" w:space="0" w:color="auto"/>
                              </w:divBdr>
                            </w:div>
                            <w:div w:id="1471287693">
                              <w:marLeft w:val="0"/>
                              <w:marRight w:val="0"/>
                              <w:marTop w:val="0"/>
                              <w:marBottom w:val="0"/>
                              <w:divBdr>
                                <w:top w:val="none" w:sz="0" w:space="0" w:color="auto"/>
                                <w:left w:val="none" w:sz="0" w:space="0" w:color="auto"/>
                                <w:bottom w:val="none" w:sz="0" w:space="0" w:color="auto"/>
                                <w:right w:val="none" w:sz="0" w:space="0" w:color="auto"/>
                              </w:divBdr>
                            </w:div>
                            <w:div w:id="1396273175">
                              <w:marLeft w:val="0"/>
                              <w:marRight w:val="0"/>
                              <w:marTop w:val="0"/>
                              <w:marBottom w:val="0"/>
                              <w:divBdr>
                                <w:top w:val="none" w:sz="0" w:space="0" w:color="auto"/>
                                <w:left w:val="none" w:sz="0" w:space="0" w:color="auto"/>
                                <w:bottom w:val="none" w:sz="0" w:space="0" w:color="auto"/>
                                <w:right w:val="none" w:sz="0" w:space="0" w:color="auto"/>
                              </w:divBdr>
                            </w:div>
                            <w:div w:id="960573704">
                              <w:marLeft w:val="0"/>
                              <w:marRight w:val="0"/>
                              <w:marTop w:val="0"/>
                              <w:marBottom w:val="0"/>
                              <w:divBdr>
                                <w:top w:val="none" w:sz="0" w:space="0" w:color="auto"/>
                                <w:left w:val="none" w:sz="0" w:space="0" w:color="auto"/>
                                <w:bottom w:val="none" w:sz="0" w:space="0" w:color="auto"/>
                                <w:right w:val="none" w:sz="0" w:space="0" w:color="auto"/>
                              </w:divBdr>
                            </w:div>
                            <w:div w:id="535700588">
                              <w:marLeft w:val="0"/>
                              <w:marRight w:val="0"/>
                              <w:marTop w:val="0"/>
                              <w:marBottom w:val="0"/>
                              <w:divBdr>
                                <w:top w:val="none" w:sz="0" w:space="0" w:color="auto"/>
                                <w:left w:val="none" w:sz="0" w:space="0" w:color="auto"/>
                                <w:bottom w:val="none" w:sz="0" w:space="0" w:color="auto"/>
                                <w:right w:val="none" w:sz="0" w:space="0" w:color="auto"/>
                              </w:divBdr>
                            </w:div>
                            <w:div w:id="1125002188">
                              <w:marLeft w:val="0"/>
                              <w:marRight w:val="0"/>
                              <w:marTop w:val="0"/>
                              <w:marBottom w:val="0"/>
                              <w:divBdr>
                                <w:top w:val="none" w:sz="0" w:space="0" w:color="auto"/>
                                <w:left w:val="none" w:sz="0" w:space="0" w:color="auto"/>
                                <w:bottom w:val="none" w:sz="0" w:space="0" w:color="auto"/>
                                <w:right w:val="none" w:sz="0" w:space="0" w:color="auto"/>
                              </w:divBdr>
                            </w:div>
                            <w:div w:id="1233850055">
                              <w:marLeft w:val="0"/>
                              <w:marRight w:val="0"/>
                              <w:marTop w:val="0"/>
                              <w:marBottom w:val="0"/>
                              <w:divBdr>
                                <w:top w:val="none" w:sz="0" w:space="0" w:color="auto"/>
                                <w:left w:val="none" w:sz="0" w:space="0" w:color="auto"/>
                                <w:bottom w:val="none" w:sz="0" w:space="0" w:color="auto"/>
                                <w:right w:val="none" w:sz="0" w:space="0" w:color="auto"/>
                              </w:divBdr>
                            </w:div>
                            <w:div w:id="1865436658">
                              <w:marLeft w:val="0"/>
                              <w:marRight w:val="0"/>
                              <w:marTop w:val="0"/>
                              <w:marBottom w:val="0"/>
                              <w:divBdr>
                                <w:top w:val="none" w:sz="0" w:space="0" w:color="auto"/>
                                <w:left w:val="none" w:sz="0" w:space="0" w:color="auto"/>
                                <w:bottom w:val="none" w:sz="0" w:space="0" w:color="auto"/>
                                <w:right w:val="none" w:sz="0" w:space="0" w:color="auto"/>
                              </w:divBdr>
                            </w:div>
                            <w:div w:id="1497376185">
                              <w:marLeft w:val="0"/>
                              <w:marRight w:val="0"/>
                              <w:marTop w:val="0"/>
                              <w:marBottom w:val="0"/>
                              <w:divBdr>
                                <w:top w:val="none" w:sz="0" w:space="0" w:color="auto"/>
                                <w:left w:val="none" w:sz="0" w:space="0" w:color="auto"/>
                                <w:bottom w:val="none" w:sz="0" w:space="0" w:color="auto"/>
                                <w:right w:val="none" w:sz="0" w:space="0" w:color="auto"/>
                              </w:divBdr>
                            </w:div>
                            <w:div w:id="770441525">
                              <w:marLeft w:val="0"/>
                              <w:marRight w:val="0"/>
                              <w:marTop w:val="0"/>
                              <w:marBottom w:val="0"/>
                              <w:divBdr>
                                <w:top w:val="none" w:sz="0" w:space="0" w:color="auto"/>
                                <w:left w:val="none" w:sz="0" w:space="0" w:color="auto"/>
                                <w:bottom w:val="none" w:sz="0" w:space="0" w:color="auto"/>
                                <w:right w:val="none" w:sz="0" w:space="0" w:color="auto"/>
                              </w:divBdr>
                            </w:div>
                            <w:div w:id="1332492666">
                              <w:marLeft w:val="0"/>
                              <w:marRight w:val="0"/>
                              <w:marTop w:val="0"/>
                              <w:marBottom w:val="0"/>
                              <w:divBdr>
                                <w:top w:val="none" w:sz="0" w:space="0" w:color="auto"/>
                                <w:left w:val="none" w:sz="0" w:space="0" w:color="auto"/>
                                <w:bottom w:val="none" w:sz="0" w:space="0" w:color="auto"/>
                                <w:right w:val="none" w:sz="0" w:space="0" w:color="auto"/>
                              </w:divBdr>
                            </w:div>
                            <w:div w:id="312216738">
                              <w:marLeft w:val="0"/>
                              <w:marRight w:val="0"/>
                              <w:marTop w:val="0"/>
                              <w:marBottom w:val="0"/>
                              <w:divBdr>
                                <w:top w:val="none" w:sz="0" w:space="0" w:color="auto"/>
                                <w:left w:val="none" w:sz="0" w:space="0" w:color="auto"/>
                                <w:bottom w:val="none" w:sz="0" w:space="0" w:color="auto"/>
                                <w:right w:val="none" w:sz="0" w:space="0" w:color="auto"/>
                              </w:divBdr>
                            </w:div>
                            <w:div w:id="568808978">
                              <w:marLeft w:val="0"/>
                              <w:marRight w:val="0"/>
                              <w:marTop w:val="0"/>
                              <w:marBottom w:val="0"/>
                              <w:divBdr>
                                <w:top w:val="none" w:sz="0" w:space="0" w:color="auto"/>
                                <w:left w:val="none" w:sz="0" w:space="0" w:color="auto"/>
                                <w:bottom w:val="none" w:sz="0" w:space="0" w:color="auto"/>
                                <w:right w:val="none" w:sz="0" w:space="0" w:color="auto"/>
                              </w:divBdr>
                            </w:div>
                            <w:div w:id="180317337">
                              <w:marLeft w:val="0"/>
                              <w:marRight w:val="0"/>
                              <w:marTop w:val="0"/>
                              <w:marBottom w:val="0"/>
                              <w:divBdr>
                                <w:top w:val="none" w:sz="0" w:space="0" w:color="auto"/>
                                <w:left w:val="none" w:sz="0" w:space="0" w:color="auto"/>
                                <w:bottom w:val="none" w:sz="0" w:space="0" w:color="auto"/>
                                <w:right w:val="none" w:sz="0" w:space="0" w:color="auto"/>
                              </w:divBdr>
                            </w:div>
                            <w:div w:id="1361053638">
                              <w:marLeft w:val="0"/>
                              <w:marRight w:val="0"/>
                              <w:marTop w:val="0"/>
                              <w:marBottom w:val="0"/>
                              <w:divBdr>
                                <w:top w:val="none" w:sz="0" w:space="0" w:color="auto"/>
                                <w:left w:val="none" w:sz="0" w:space="0" w:color="auto"/>
                                <w:bottom w:val="none" w:sz="0" w:space="0" w:color="auto"/>
                                <w:right w:val="none" w:sz="0" w:space="0" w:color="auto"/>
                              </w:divBdr>
                            </w:div>
                            <w:div w:id="1318067956">
                              <w:marLeft w:val="0"/>
                              <w:marRight w:val="0"/>
                              <w:marTop w:val="0"/>
                              <w:marBottom w:val="0"/>
                              <w:divBdr>
                                <w:top w:val="none" w:sz="0" w:space="0" w:color="auto"/>
                                <w:left w:val="none" w:sz="0" w:space="0" w:color="auto"/>
                                <w:bottom w:val="none" w:sz="0" w:space="0" w:color="auto"/>
                                <w:right w:val="none" w:sz="0" w:space="0" w:color="auto"/>
                              </w:divBdr>
                            </w:div>
                            <w:div w:id="189026499">
                              <w:marLeft w:val="0"/>
                              <w:marRight w:val="0"/>
                              <w:marTop w:val="0"/>
                              <w:marBottom w:val="0"/>
                              <w:divBdr>
                                <w:top w:val="none" w:sz="0" w:space="0" w:color="auto"/>
                                <w:left w:val="none" w:sz="0" w:space="0" w:color="auto"/>
                                <w:bottom w:val="none" w:sz="0" w:space="0" w:color="auto"/>
                                <w:right w:val="none" w:sz="0" w:space="0" w:color="auto"/>
                              </w:divBdr>
                            </w:div>
                            <w:div w:id="1984652412">
                              <w:marLeft w:val="0"/>
                              <w:marRight w:val="0"/>
                              <w:marTop w:val="0"/>
                              <w:marBottom w:val="0"/>
                              <w:divBdr>
                                <w:top w:val="none" w:sz="0" w:space="0" w:color="auto"/>
                                <w:left w:val="none" w:sz="0" w:space="0" w:color="auto"/>
                                <w:bottom w:val="none" w:sz="0" w:space="0" w:color="auto"/>
                                <w:right w:val="none" w:sz="0" w:space="0" w:color="auto"/>
                              </w:divBdr>
                            </w:div>
                            <w:div w:id="66148181">
                              <w:marLeft w:val="0"/>
                              <w:marRight w:val="0"/>
                              <w:marTop w:val="0"/>
                              <w:marBottom w:val="0"/>
                              <w:divBdr>
                                <w:top w:val="none" w:sz="0" w:space="0" w:color="auto"/>
                                <w:left w:val="none" w:sz="0" w:space="0" w:color="auto"/>
                                <w:bottom w:val="none" w:sz="0" w:space="0" w:color="auto"/>
                                <w:right w:val="none" w:sz="0" w:space="0" w:color="auto"/>
                              </w:divBdr>
                            </w:div>
                            <w:div w:id="137771214">
                              <w:marLeft w:val="0"/>
                              <w:marRight w:val="0"/>
                              <w:marTop w:val="0"/>
                              <w:marBottom w:val="0"/>
                              <w:divBdr>
                                <w:top w:val="none" w:sz="0" w:space="0" w:color="auto"/>
                                <w:left w:val="none" w:sz="0" w:space="0" w:color="auto"/>
                                <w:bottom w:val="none" w:sz="0" w:space="0" w:color="auto"/>
                                <w:right w:val="none" w:sz="0" w:space="0" w:color="auto"/>
                              </w:divBdr>
                            </w:div>
                            <w:div w:id="466120957">
                              <w:marLeft w:val="0"/>
                              <w:marRight w:val="0"/>
                              <w:marTop w:val="0"/>
                              <w:marBottom w:val="225"/>
                              <w:divBdr>
                                <w:top w:val="none" w:sz="0" w:space="0" w:color="auto"/>
                                <w:left w:val="none" w:sz="0" w:space="0" w:color="auto"/>
                                <w:bottom w:val="none" w:sz="0" w:space="0" w:color="auto"/>
                                <w:right w:val="none" w:sz="0" w:space="0" w:color="auto"/>
                              </w:divBdr>
                              <w:divsChild>
                                <w:div w:id="829948109">
                                  <w:marLeft w:val="0"/>
                                  <w:marRight w:val="0"/>
                                  <w:marTop w:val="0"/>
                                  <w:marBottom w:val="0"/>
                                  <w:divBdr>
                                    <w:top w:val="none" w:sz="0" w:space="0" w:color="auto"/>
                                    <w:left w:val="none" w:sz="0" w:space="0" w:color="auto"/>
                                    <w:bottom w:val="none" w:sz="0" w:space="0" w:color="auto"/>
                                    <w:right w:val="none" w:sz="0" w:space="0" w:color="auto"/>
                                  </w:divBdr>
                                  <w:divsChild>
                                    <w:div w:id="1396006513">
                                      <w:marLeft w:val="0"/>
                                      <w:marRight w:val="0"/>
                                      <w:marTop w:val="0"/>
                                      <w:marBottom w:val="0"/>
                                      <w:divBdr>
                                        <w:top w:val="single" w:sz="6" w:space="0" w:color="C9C9C9"/>
                                        <w:left w:val="single" w:sz="6" w:space="0" w:color="C9C9C9"/>
                                        <w:bottom w:val="single" w:sz="6" w:space="0" w:color="C9C9C9"/>
                                        <w:right w:val="single" w:sz="6" w:space="0" w:color="C9C9C9"/>
                                      </w:divBdr>
                                    </w:div>
                                  </w:divsChild>
                                </w:div>
                                <w:div w:id="1923298293">
                                  <w:marLeft w:val="0"/>
                                  <w:marRight w:val="0"/>
                                  <w:marTop w:val="0"/>
                                  <w:marBottom w:val="0"/>
                                  <w:divBdr>
                                    <w:top w:val="single" w:sz="6" w:space="0" w:color="C9C9C9"/>
                                    <w:left w:val="none" w:sz="0" w:space="0" w:color="auto"/>
                                    <w:bottom w:val="none" w:sz="0" w:space="0" w:color="auto"/>
                                    <w:right w:val="none" w:sz="0" w:space="0" w:color="auto"/>
                                  </w:divBdr>
                                  <w:divsChild>
                                    <w:div w:id="1900701832">
                                      <w:marLeft w:val="0"/>
                                      <w:marRight w:val="0"/>
                                      <w:marTop w:val="0"/>
                                      <w:marBottom w:val="0"/>
                                      <w:divBdr>
                                        <w:top w:val="none" w:sz="0" w:space="0" w:color="auto"/>
                                        <w:left w:val="none" w:sz="0" w:space="0" w:color="auto"/>
                                        <w:bottom w:val="single" w:sz="6" w:space="8" w:color="E5E5E5"/>
                                        <w:right w:val="none" w:sz="0" w:space="0" w:color="auto"/>
                                      </w:divBdr>
                                      <w:divsChild>
                                        <w:div w:id="1430083066">
                                          <w:marLeft w:val="0"/>
                                          <w:marRight w:val="0"/>
                                          <w:marTop w:val="0"/>
                                          <w:marBottom w:val="0"/>
                                          <w:divBdr>
                                            <w:top w:val="none" w:sz="0" w:space="0" w:color="auto"/>
                                            <w:left w:val="none" w:sz="0" w:space="0" w:color="auto"/>
                                            <w:bottom w:val="none" w:sz="0" w:space="0" w:color="auto"/>
                                            <w:right w:val="none" w:sz="0" w:space="0" w:color="auto"/>
                                          </w:divBdr>
                                          <w:divsChild>
                                            <w:div w:id="280381909">
                                              <w:marLeft w:val="0"/>
                                              <w:marRight w:val="0"/>
                                              <w:marTop w:val="0"/>
                                              <w:marBottom w:val="0"/>
                                              <w:divBdr>
                                                <w:top w:val="none" w:sz="0" w:space="0" w:color="auto"/>
                                                <w:left w:val="none" w:sz="0" w:space="0" w:color="auto"/>
                                                <w:bottom w:val="none" w:sz="0" w:space="0" w:color="auto"/>
                                                <w:right w:val="none" w:sz="0" w:space="0" w:color="auto"/>
                                              </w:divBdr>
                                            </w:div>
                                            <w:div w:id="950167972">
                                              <w:marLeft w:val="570"/>
                                              <w:marRight w:val="0"/>
                                              <w:marTop w:val="0"/>
                                              <w:marBottom w:val="0"/>
                                              <w:divBdr>
                                                <w:top w:val="none" w:sz="0" w:space="0" w:color="auto"/>
                                                <w:left w:val="none" w:sz="0" w:space="0" w:color="auto"/>
                                                <w:bottom w:val="none" w:sz="0" w:space="0" w:color="auto"/>
                                                <w:right w:val="none" w:sz="0" w:space="0" w:color="auto"/>
                                              </w:divBdr>
                                              <w:divsChild>
                                                <w:div w:id="291180054">
                                                  <w:marLeft w:val="0"/>
                                                  <w:marRight w:val="225"/>
                                                  <w:marTop w:val="30"/>
                                                  <w:marBottom w:val="75"/>
                                                  <w:divBdr>
                                                    <w:top w:val="none" w:sz="0" w:space="0" w:color="auto"/>
                                                    <w:left w:val="none" w:sz="0" w:space="0" w:color="auto"/>
                                                    <w:bottom w:val="none" w:sz="0" w:space="0" w:color="auto"/>
                                                    <w:right w:val="none" w:sz="0" w:space="0" w:color="auto"/>
                                                  </w:divBdr>
                                                </w:div>
                                                <w:div w:id="1107236600">
                                                  <w:marLeft w:val="0"/>
                                                  <w:marRight w:val="225"/>
                                                  <w:marTop w:val="30"/>
                                                  <w:marBottom w:val="75"/>
                                                  <w:divBdr>
                                                    <w:top w:val="none" w:sz="0" w:space="0" w:color="auto"/>
                                                    <w:left w:val="none" w:sz="0" w:space="0" w:color="auto"/>
                                                    <w:bottom w:val="none" w:sz="0" w:space="0" w:color="auto"/>
                                                    <w:right w:val="none" w:sz="0" w:space="0" w:color="auto"/>
                                                  </w:divBdr>
                                                  <w:divsChild>
                                                    <w:div w:id="1987975175">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 w:id="213153959">
                                                  <w:marLeft w:val="0"/>
                                                  <w:marRight w:val="225"/>
                                                  <w:marTop w:val="30"/>
                                                  <w:marBottom w:val="75"/>
                                                  <w:divBdr>
                                                    <w:top w:val="none" w:sz="0" w:space="0" w:color="auto"/>
                                                    <w:left w:val="none" w:sz="0" w:space="0" w:color="auto"/>
                                                    <w:bottom w:val="none" w:sz="0" w:space="0" w:color="auto"/>
                                                    <w:right w:val="none" w:sz="0" w:space="0" w:color="auto"/>
                                                  </w:divBdr>
                                                  <w:divsChild>
                                                    <w:div w:id="1234003735">
                                                      <w:marLeft w:val="0"/>
                                                      <w:marRight w:val="0"/>
                                                      <w:marTop w:val="0"/>
                                                      <w:marBottom w:val="120"/>
                                                      <w:divBdr>
                                                        <w:top w:val="single" w:sz="6" w:space="3" w:color="CDCDCD"/>
                                                        <w:left w:val="single" w:sz="6" w:space="4" w:color="CDCDCD"/>
                                                        <w:bottom w:val="single" w:sz="6" w:space="3" w:color="CDCDCD"/>
                                                        <w:right w:val="single" w:sz="6" w:space="4" w:color="CDCDCD"/>
                                                      </w:divBdr>
                                                    </w:div>
                                                  </w:divsChild>
                                                </w:div>
                                              </w:divsChild>
                                            </w:div>
                                          </w:divsChild>
                                        </w:div>
                                      </w:divsChild>
                                    </w:div>
                                    <w:div w:id="94179290">
                                      <w:marLeft w:val="0"/>
                                      <w:marRight w:val="0"/>
                                      <w:marTop w:val="0"/>
                                      <w:marBottom w:val="0"/>
                                      <w:divBdr>
                                        <w:top w:val="none" w:sz="0" w:space="0" w:color="auto"/>
                                        <w:left w:val="none" w:sz="0" w:space="0" w:color="auto"/>
                                        <w:bottom w:val="single" w:sz="6" w:space="8" w:color="E5E5E5"/>
                                        <w:right w:val="none" w:sz="0" w:space="0" w:color="auto"/>
                                      </w:divBdr>
                                      <w:divsChild>
                                        <w:div w:id="972828869">
                                          <w:marLeft w:val="0"/>
                                          <w:marRight w:val="0"/>
                                          <w:marTop w:val="0"/>
                                          <w:marBottom w:val="0"/>
                                          <w:divBdr>
                                            <w:top w:val="none" w:sz="0" w:space="0" w:color="auto"/>
                                            <w:left w:val="none" w:sz="0" w:space="0" w:color="auto"/>
                                            <w:bottom w:val="none" w:sz="0" w:space="0" w:color="auto"/>
                                            <w:right w:val="none" w:sz="0" w:space="0" w:color="auto"/>
                                          </w:divBdr>
                                          <w:divsChild>
                                            <w:div w:id="1402294774">
                                              <w:marLeft w:val="0"/>
                                              <w:marRight w:val="0"/>
                                              <w:marTop w:val="0"/>
                                              <w:marBottom w:val="0"/>
                                              <w:divBdr>
                                                <w:top w:val="none" w:sz="0" w:space="0" w:color="auto"/>
                                                <w:left w:val="none" w:sz="0" w:space="0" w:color="auto"/>
                                                <w:bottom w:val="none" w:sz="0" w:space="0" w:color="auto"/>
                                                <w:right w:val="none" w:sz="0" w:space="0" w:color="auto"/>
                                              </w:divBdr>
                                            </w:div>
                                            <w:div w:id="1778257819">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896352271">
                                      <w:marLeft w:val="0"/>
                                      <w:marRight w:val="0"/>
                                      <w:marTop w:val="0"/>
                                      <w:marBottom w:val="0"/>
                                      <w:divBdr>
                                        <w:top w:val="none" w:sz="0" w:space="0" w:color="auto"/>
                                        <w:left w:val="none" w:sz="0" w:space="0" w:color="auto"/>
                                        <w:bottom w:val="single" w:sz="6" w:space="8" w:color="E5E5E5"/>
                                        <w:right w:val="none" w:sz="0" w:space="0" w:color="auto"/>
                                      </w:divBdr>
                                      <w:divsChild>
                                        <w:div w:id="1597665554">
                                          <w:marLeft w:val="0"/>
                                          <w:marRight w:val="0"/>
                                          <w:marTop w:val="0"/>
                                          <w:marBottom w:val="0"/>
                                          <w:divBdr>
                                            <w:top w:val="none" w:sz="0" w:space="0" w:color="auto"/>
                                            <w:left w:val="none" w:sz="0" w:space="0" w:color="auto"/>
                                            <w:bottom w:val="none" w:sz="0" w:space="0" w:color="auto"/>
                                            <w:right w:val="none" w:sz="0" w:space="0" w:color="auto"/>
                                          </w:divBdr>
                                          <w:divsChild>
                                            <w:div w:id="926614647">
                                              <w:marLeft w:val="0"/>
                                              <w:marRight w:val="0"/>
                                              <w:marTop w:val="0"/>
                                              <w:marBottom w:val="0"/>
                                              <w:divBdr>
                                                <w:top w:val="none" w:sz="0" w:space="0" w:color="auto"/>
                                                <w:left w:val="none" w:sz="0" w:space="0" w:color="auto"/>
                                                <w:bottom w:val="none" w:sz="0" w:space="0" w:color="auto"/>
                                                <w:right w:val="none" w:sz="0" w:space="0" w:color="auto"/>
                                              </w:divBdr>
                                            </w:div>
                                            <w:div w:id="1323661490">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71775795">
                                      <w:marLeft w:val="0"/>
                                      <w:marRight w:val="0"/>
                                      <w:marTop w:val="0"/>
                                      <w:marBottom w:val="0"/>
                                      <w:divBdr>
                                        <w:top w:val="none" w:sz="0" w:space="0" w:color="auto"/>
                                        <w:left w:val="none" w:sz="0" w:space="0" w:color="auto"/>
                                        <w:bottom w:val="single" w:sz="6" w:space="8" w:color="E5E5E5"/>
                                        <w:right w:val="none" w:sz="0" w:space="0" w:color="auto"/>
                                      </w:divBdr>
                                      <w:divsChild>
                                        <w:div w:id="247420564">
                                          <w:marLeft w:val="0"/>
                                          <w:marRight w:val="0"/>
                                          <w:marTop w:val="0"/>
                                          <w:marBottom w:val="0"/>
                                          <w:divBdr>
                                            <w:top w:val="none" w:sz="0" w:space="0" w:color="auto"/>
                                            <w:left w:val="none" w:sz="0" w:space="0" w:color="auto"/>
                                            <w:bottom w:val="none" w:sz="0" w:space="0" w:color="auto"/>
                                            <w:right w:val="none" w:sz="0" w:space="0" w:color="auto"/>
                                          </w:divBdr>
                                          <w:divsChild>
                                            <w:div w:id="1783454713">
                                              <w:marLeft w:val="0"/>
                                              <w:marRight w:val="0"/>
                                              <w:marTop w:val="0"/>
                                              <w:marBottom w:val="0"/>
                                              <w:divBdr>
                                                <w:top w:val="none" w:sz="0" w:space="0" w:color="auto"/>
                                                <w:left w:val="none" w:sz="0" w:space="0" w:color="auto"/>
                                                <w:bottom w:val="none" w:sz="0" w:space="0" w:color="auto"/>
                                                <w:right w:val="none" w:sz="0" w:space="0" w:color="auto"/>
                                              </w:divBdr>
                                            </w:div>
                                            <w:div w:id="214716251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229536320">
                                      <w:marLeft w:val="0"/>
                                      <w:marRight w:val="0"/>
                                      <w:marTop w:val="0"/>
                                      <w:marBottom w:val="0"/>
                                      <w:divBdr>
                                        <w:top w:val="none" w:sz="0" w:space="0" w:color="auto"/>
                                        <w:left w:val="none" w:sz="0" w:space="0" w:color="auto"/>
                                        <w:bottom w:val="single" w:sz="6" w:space="8" w:color="E5E5E5"/>
                                        <w:right w:val="none" w:sz="0" w:space="0" w:color="auto"/>
                                      </w:divBdr>
                                      <w:divsChild>
                                        <w:div w:id="616259094">
                                          <w:marLeft w:val="0"/>
                                          <w:marRight w:val="0"/>
                                          <w:marTop w:val="0"/>
                                          <w:marBottom w:val="0"/>
                                          <w:divBdr>
                                            <w:top w:val="none" w:sz="0" w:space="0" w:color="auto"/>
                                            <w:left w:val="none" w:sz="0" w:space="0" w:color="auto"/>
                                            <w:bottom w:val="none" w:sz="0" w:space="0" w:color="auto"/>
                                            <w:right w:val="none" w:sz="0" w:space="0" w:color="auto"/>
                                          </w:divBdr>
                                          <w:divsChild>
                                            <w:div w:id="1639991984">
                                              <w:marLeft w:val="0"/>
                                              <w:marRight w:val="0"/>
                                              <w:marTop w:val="0"/>
                                              <w:marBottom w:val="0"/>
                                              <w:divBdr>
                                                <w:top w:val="none" w:sz="0" w:space="0" w:color="auto"/>
                                                <w:left w:val="none" w:sz="0" w:space="0" w:color="auto"/>
                                                <w:bottom w:val="none" w:sz="0" w:space="0" w:color="auto"/>
                                                <w:right w:val="none" w:sz="0" w:space="0" w:color="auto"/>
                                              </w:divBdr>
                                            </w:div>
                                            <w:div w:id="1386560854">
                                              <w:marLeft w:val="570"/>
                                              <w:marRight w:val="0"/>
                                              <w:marTop w:val="0"/>
                                              <w:marBottom w:val="0"/>
                                              <w:divBdr>
                                                <w:top w:val="none" w:sz="0" w:space="0" w:color="auto"/>
                                                <w:left w:val="none" w:sz="0" w:space="0" w:color="auto"/>
                                                <w:bottom w:val="none" w:sz="0" w:space="0" w:color="auto"/>
                                                <w:right w:val="none" w:sz="0" w:space="0" w:color="auto"/>
                                              </w:divBdr>
                                            </w:div>
                                          </w:divsChild>
                                        </w:div>
                                      </w:divsChild>
                                    </w:div>
                                    <w:div w:id="1031806200">
                                      <w:marLeft w:val="0"/>
                                      <w:marRight w:val="0"/>
                                      <w:marTop w:val="0"/>
                                      <w:marBottom w:val="0"/>
                                      <w:divBdr>
                                        <w:top w:val="none" w:sz="0" w:space="0" w:color="auto"/>
                                        <w:left w:val="none" w:sz="0" w:space="0" w:color="auto"/>
                                        <w:bottom w:val="single" w:sz="6" w:space="8" w:color="E5E5E5"/>
                                        <w:right w:val="none" w:sz="0" w:space="0" w:color="auto"/>
                                      </w:divBdr>
                                      <w:divsChild>
                                        <w:div w:id="81665033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023503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485508331">
                  <w:marLeft w:val="0"/>
                  <w:marRight w:val="0"/>
                  <w:marTop w:val="0"/>
                  <w:marBottom w:val="0"/>
                  <w:divBdr>
                    <w:top w:val="none" w:sz="0" w:space="0" w:color="auto"/>
                    <w:left w:val="none" w:sz="0" w:space="0" w:color="auto"/>
                    <w:bottom w:val="none" w:sz="0" w:space="0" w:color="auto"/>
                    <w:right w:val="none" w:sz="0" w:space="0" w:color="auto"/>
                  </w:divBdr>
                  <w:divsChild>
                    <w:div w:id="377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16964">
              <w:marLeft w:val="0"/>
              <w:marRight w:val="0"/>
              <w:marTop w:val="0"/>
              <w:marBottom w:val="0"/>
              <w:divBdr>
                <w:top w:val="none" w:sz="0" w:space="0" w:color="auto"/>
                <w:left w:val="none" w:sz="0" w:space="0" w:color="auto"/>
                <w:bottom w:val="none" w:sz="0" w:space="0" w:color="auto"/>
                <w:right w:val="none" w:sz="0" w:space="0" w:color="auto"/>
              </w:divBdr>
            </w:div>
          </w:divsChild>
        </w:div>
        <w:div w:id="305624824">
          <w:marLeft w:val="0"/>
          <w:marRight w:val="0"/>
          <w:marTop w:val="0"/>
          <w:marBottom w:val="0"/>
          <w:divBdr>
            <w:top w:val="none" w:sz="0" w:space="0" w:color="auto"/>
            <w:left w:val="none" w:sz="0" w:space="0" w:color="auto"/>
            <w:bottom w:val="none" w:sz="0" w:space="0" w:color="auto"/>
            <w:right w:val="none" w:sz="0" w:space="0" w:color="auto"/>
          </w:divBdr>
          <w:divsChild>
            <w:div w:id="1583948933">
              <w:marLeft w:val="0"/>
              <w:marRight w:val="0"/>
              <w:marTop w:val="405"/>
              <w:marBottom w:val="0"/>
              <w:divBdr>
                <w:top w:val="none" w:sz="0" w:space="0" w:color="auto"/>
                <w:left w:val="none" w:sz="0" w:space="0" w:color="auto"/>
                <w:bottom w:val="none" w:sz="0" w:space="0" w:color="auto"/>
                <w:right w:val="none" w:sz="0" w:space="0" w:color="auto"/>
              </w:divBdr>
              <w:divsChild>
                <w:div w:id="724960095">
                  <w:marLeft w:val="0"/>
                  <w:marRight w:val="0"/>
                  <w:marTop w:val="0"/>
                  <w:marBottom w:val="0"/>
                  <w:divBdr>
                    <w:top w:val="single" w:sz="6" w:space="0" w:color="3C3C3C"/>
                    <w:left w:val="none" w:sz="0" w:space="0" w:color="auto"/>
                    <w:bottom w:val="none" w:sz="0" w:space="0" w:color="auto"/>
                    <w:right w:val="none" w:sz="0" w:space="0" w:color="auto"/>
                  </w:divBdr>
                </w:div>
              </w:divsChild>
            </w:div>
          </w:divsChild>
        </w:div>
        <w:div w:id="377776546">
          <w:marLeft w:val="0"/>
          <w:marRight w:val="0"/>
          <w:marTop w:val="0"/>
          <w:marBottom w:val="0"/>
          <w:divBdr>
            <w:top w:val="none" w:sz="0" w:space="8" w:color="auto"/>
            <w:left w:val="none" w:sz="0" w:space="8" w:color="auto"/>
            <w:bottom w:val="none" w:sz="0" w:space="9" w:color="auto"/>
            <w:right w:val="none" w:sz="0" w:space="8" w:color="auto"/>
          </w:divBdr>
          <w:divsChild>
            <w:div w:id="626589810">
              <w:marLeft w:val="0"/>
              <w:marRight w:val="0"/>
              <w:marTop w:val="0"/>
              <w:marBottom w:val="0"/>
              <w:divBdr>
                <w:top w:val="none" w:sz="0" w:space="0" w:color="auto"/>
                <w:left w:val="none" w:sz="0" w:space="0" w:color="auto"/>
                <w:bottom w:val="none" w:sz="0" w:space="0" w:color="auto"/>
                <w:right w:val="none" w:sz="0" w:space="0" w:color="auto"/>
              </w:divBdr>
            </w:div>
          </w:divsChild>
        </w:div>
        <w:div w:id="1062145191">
          <w:marLeft w:val="0"/>
          <w:marRight w:val="0"/>
          <w:marTop w:val="0"/>
          <w:marBottom w:val="0"/>
          <w:divBdr>
            <w:top w:val="none" w:sz="0" w:space="0" w:color="auto"/>
            <w:left w:val="none" w:sz="0" w:space="0" w:color="auto"/>
            <w:bottom w:val="none" w:sz="0" w:space="0" w:color="auto"/>
            <w:right w:val="none" w:sz="0" w:space="0" w:color="auto"/>
          </w:divBdr>
          <w:divsChild>
            <w:div w:id="387532002">
              <w:marLeft w:val="0"/>
              <w:marRight w:val="0"/>
              <w:marTop w:val="0"/>
              <w:marBottom w:val="0"/>
              <w:divBdr>
                <w:top w:val="none" w:sz="0" w:space="0" w:color="auto"/>
                <w:left w:val="none" w:sz="0" w:space="0" w:color="auto"/>
                <w:bottom w:val="none" w:sz="0" w:space="0" w:color="auto"/>
                <w:right w:val="none" w:sz="0" w:space="0" w:color="auto"/>
              </w:divBdr>
            </w:div>
            <w:div w:id="630553747">
              <w:marLeft w:val="0"/>
              <w:marRight w:val="0"/>
              <w:marTop w:val="0"/>
              <w:marBottom w:val="0"/>
              <w:divBdr>
                <w:top w:val="none" w:sz="0" w:space="0" w:color="auto"/>
                <w:left w:val="none" w:sz="0" w:space="0" w:color="auto"/>
                <w:bottom w:val="none" w:sz="0" w:space="0" w:color="auto"/>
                <w:right w:val="none" w:sz="0" w:space="0" w:color="auto"/>
              </w:divBdr>
            </w:div>
            <w:div w:id="138375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s.wikipedia.org/wiki/File:Homework_-_vector_maths.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Sr. Anita Gallagher</cp:lastModifiedBy>
  <cp:revision>4</cp:revision>
  <dcterms:created xsi:type="dcterms:W3CDTF">2016-10-19T18:53:00Z</dcterms:created>
  <dcterms:modified xsi:type="dcterms:W3CDTF">2017-03-13T13:55:00Z</dcterms:modified>
</cp:coreProperties>
</file>